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C8" w:rsidRPr="00645DED" w:rsidRDefault="00390D5B" w:rsidP="00390D5B">
      <w:pPr>
        <w:jc w:val="center"/>
        <w:rPr>
          <w:rFonts w:ascii="標楷體" w:eastAsia="標楷體"/>
          <w:b/>
          <w:sz w:val="48"/>
        </w:rPr>
      </w:pPr>
      <w:r w:rsidRPr="00645DED">
        <w:rPr>
          <w:noProof/>
          <w:sz w:val="96"/>
          <w:szCs w:val="96"/>
        </w:rPr>
        <w:drawing>
          <wp:inline distT="0" distB="0" distL="0" distR="0">
            <wp:extent cx="2900453" cy="2149510"/>
            <wp:effectExtent l="0" t="0" r="0" b="3175"/>
            <wp:docPr id="2" name="圖片 2" descr="1-4-1_10_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1-4-1_10_14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46" cy="21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C8" w:rsidRPr="00645DED" w:rsidRDefault="00936FC8" w:rsidP="003534F4">
      <w:pPr>
        <w:jc w:val="both"/>
        <w:rPr>
          <w:rFonts w:ascii="標楷體" w:eastAsia="標楷體"/>
          <w:b/>
          <w:sz w:val="48"/>
        </w:rPr>
      </w:pPr>
    </w:p>
    <w:p w:rsidR="00936FC8" w:rsidRPr="00645DED" w:rsidRDefault="00936FC8" w:rsidP="003534F4">
      <w:pPr>
        <w:jc w:val="both"/>
        <w:rPr>
          <w:rFonts w:ascii="標楷體" w:eastAsia="標楷體"/>
          <w:b/>
          <w:sz w:val="48"/>
        </w:rPr>
      </w:pPr>
    </w:p>
    <w:p w:rsidR="00936FC8" w:rsidRPr="00645DED" w:rsidRDefault="00936FC8" w:rsidP="003534F4">
      <w:pPr>
        <w:jc w:val="center"/>
        <w:rPr>
          <w:rFonts w:ascii="標楷體" w:eastAsia="標楷體"/>
          <w:sz w:val="48"/>
          <w:szCs w:val="48"/>
        </w:rPr>
      </w:pPr>
      <w:r w:rsidRPr="00645DED">
        <w:rPr>
          <w:rFonts w:ascii="標楷體" w:eastAsia="標楷體" w:hint="eastAsia"/>
          <w:sz w:val="48"/>
          <w:szCs w:val="48"/>
        </w:rPr>
        <w:t>「</w:t>
      </w:r>
      <w:r w:rsidR="00F2738B" w:rsidRPr="00645DED">
        <w:rPr>
          <w:rFonts w:ascii="標楷體" w:eastAsia="標楷體" w:hAnsi="標楷體" w:hint="eastAsia"/>
          <w:b/>
          <w:bCs/>
          <w:sz w:val="48"/>
          <w:szCs w:val="48"/>
        </w:rPr>
        <w:t>網路整合</w:t>
      </w:r>
      <w:r w:rsidR="00F2738B" w:rsidRPr="00645DED">
        <w:rPr>
          <w:rFonts w:ascii="標楷體" w:eastAsia="標楷體" w:hint="eastAsia"/>
          <w:b/>
          <w:sz w:val="48"/>
          <w:szCs w:val="48"/>
        </w:rPr>
        <w:t>-</w:t>
      </w:r>
      <w:r w:rsidRPr="00645DED">
        <w:rPr>
          <w:rFonts w:ascii="標楷體" w:eastAsia="標楷體" w:hint="eastAsia"/>
          <w:b/>
          <w:sz w:val="48"/>
          <w:szCs w:val="48"/>
        </w:rPr>
        <w:t>申請競價設備連線及異動作業</w:t>
      </w:r>
      <w:r w:rsidRPr="00645DED">
        <w:rPr>
          <w:rFonts w:ascii="標楷體" w:eastAsia="標楷體" w:hint="eastAsia"/>
          <w:sz w:val="48"/>
          <w:szCs w:val="48"/>
        </w:rPr>
        <w:t>」</w:t>
      </w:r>
      <w:r w:rsidR="00F2738B" w:rsidRPr="00645DED">
        <w:rPr>
          <w:rFonts w:ascii="標楷體" w:eastAsia="標楷體" w:hint="eastAsia"/>
          <w:b/>
          <w:sz w:val="48"/>
          <w:szCs w:val="48"/>
        </w:rPr>
        <w:t>手冊</w:t>
      </w:r>
    </w:p>
    <w:p w:rsidR="00936FC8" w:rsidRPr="00645DED" w:rsidRDefault="00B96235" w:rsidP="003534F4">
      <w:pPr>
        <w:jc w:val="both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t xml:space="preserve">    </w:t>
      </w: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jc w:val="both"/>
        <w:rPr>
          <w:rFonts w:ascii="標楷體" w:eastAsia="標楷體"/>
          <w:sz w:val="32"/>
        </w:rPr>
      </w:pPr>
    </w:p>
    <w:p w:rsidR="00EF0150" w:rsidRPr="00645DED" w:rsidRDefault="00EF0150" w:rsidP="003534F4">
      <w:pPr>
        <w:jc w:val="both"/>
        <w:rPr>
          <w:rFonts w:ascii="標楷體" w:eastAsia="標楷體"/>
          <w:sz w:val="32"/>
        </w:rPr>
      </w:pPr>
    </w:p>
    <w:p w:rsidR="00EF0150" w:rsidRPr="00645DED" w:rsidRDefault="00EF0150" w:rsidP="003534F4">
      <w:pPr>
        <w:jc w:val="both"/>
        <w:rPr>
          <w:rFonts w:ascii="標楷體" w:eastAsia="標楷體"/>
          <w:sz w:val="32"/>
        </w:rPr>
      </w:pPr>
    </w:p>
    <w:p w:rsidR="00EF0150" w:rsidRPr="00645DED" w:rsidRDefault="00EF0150" w:rsidP="003534F4">
      <w:pPr>
        <w:jc w:val="both"/>
        <w:rPr>
          <w:rFonts w:ascii="標楷體" w:eastAsia="標楷體"/>
          <w:sz w:val="32"/>
        </w:rPr>
      </w:pPr>
    </w:p>
    <w:p w:rsidR="00EF0150" w:rsidRPr="00645DED" w:rsidRDefault="00EF0150" w:rsidP="003534F4">
      <w:pPr>
        <w:jc w:val="both"/>
        <w:rPr>
          <w:rFonts w:ascii="標楷體" w:eastAsia="標楷體"/>
          <w:sz w:val="32"/>
        </w:rPr>
      </w:pPr>
    </w:p>
    <w:p w:rsidR="00B96235" w:rsidRPr="00645DED" w:rsidRDefault="00B96235" w:rsidP="003534F4">
      <w:pPr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jc w:val="both"/>
        <w:rPr>
          <w:rFonts w:ascii="標楷體" w:eastAsia="標楷體"/>
          <w:sz w:val="32"/>
        </w:rPr>
      </w:pPr>
    </w:p>
    <w:p w:rsidR="00936FC8" w:rsidRPr="00645DED" w:rsidRDefault="009233AC" w:rsidP="00390D5B">
      <w:pPr>
        <w:jc w:val="center"/>
        <w:rPr>
          <w:rFonts w:ascii="標楷體" w:eastAsia="標楷體"/>
          <w:b/>
          <w:sz w:val="40"/>
          <w:szCs w:val="40"/>
        </w:rPr>
      </w:pPr>
      <w:r w:rsidRPr="00645DED">
        <w:rPr>
          <w:rFonts w:ascii="標楷體" w:eastAsia="標楷體" w:hint="eastAsia"/>
          <w:b/>
          <w:sz w:val="40"/>
          <w:szCs w:val="40"/>
        </w:rPr>
        <w:t>臺</w:t>
      </w:r>
      <w:r w:rsidR="00936FC8" w:rsidRPr="00645DED">
        <w:rPr>
          <w:rFonts w:ascii="標楷體" w:eastAsia="標楷體" w:hint="eastAsia"/>
          <w:b/>
          <w:sz w:val="40"/>
          <w:szCs w:val="40"/>
        </w:rPr>
        <w:t>灣證券交易所電腦作業部</w:t>
      </w:r>
    </w:p>
    <w:p w:rsidR="00936FC8" w:rsidRPr="00645DED" w:rsidRDefault="00936FC8" w:rsidP="00390D5B">
      <w:pPr>
        <w:jc w:val="center"/>
        <w:rPr>
          <w:rFonts w:ascii="標楷體" w:eastAsia="標楷體"/>
          <w:sz w:val="32"/>
        </w:rPr>
      </w:pPr>
    </w:p>
    <w:p w:rsidR="00936FC8" w:rsidRPr="00645DED" w:rsidRDefault="00936FC8" w:rsidP="00390D5B">
      <w:pPr>
        <w:ind w:leftChars="201" w:left="482"/>
        <w:jc w:val="center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t>中華</w:t>
      </w:r>
      <w:r w:rsidR="00B96235" w:rsidRPr="00645DED">
        <w:rPr>
          <w:rFonts w:ascii="標楷體" w:eastAsia="標楷體" w:hint="eastAsia"/>
          <w:sz w:val="32"/>
        </w:rPr>
        <w:t>民國</w:t>
      </w:r>
      <w:r w:rsidR="006A5275" w:rsidRPr="00645DED">
        <w:rPr>
          <w:rFonts w:ascii="標楷體" w:eastAsia="標楷體" w:hint="eastAsia"/>
          <w:sz w:val="32"/>
        </w:rPr>
        <w:t>10</w:t>
      </w:r>
      <w:r w:rsidR="00D41197">
        <w:rPr>
          <w:rFonts w:ascii="標楷體" w:eastAsia="標楷體" w:hint="eastAsia"/>
          <w:sz w:val="32"/>
        </w:rPr>
        <w:t>8</w:t>
      </w:r>
      <w:r w:rsidR="00B96235" w:rsidRPr="00645DED">
        <w:rPr>
          <w:rFonts w:ascii="標楷體" w:eastAsia="標楷體" w:hint="eastAsia"/>
          <w:sz w:val="32"/>
        </w:rPr>
        <w:t>年</w:t>
      </w:r>
      <w:r w:rsidR="003E0BFC">
        <w:rPr>
          <w:rFonts w:ascii="標楷體" w:eastAsia="標楷體"/>
          <w:sz w:val="32"/>
        </w:rPr>
        <w:t>0</w:t>
      </w:r>
      <w:r w:rsidR="001576BF">
        <w:rPr>
          <w:rFonts w:ascii="標楷體" w:eastAsia="標楷體" w:hint="eastAsia"/>
          <w:sz w:val="32"/>
        </w:rPr>
        <w:t>5</w:t>
      </w:r>
      <w:r w:rsidR="00B96235" w:rsidRPr="00645DED">
        <w:rPr>
          <w:rFonts w:ascii="標楷體" w:eastAsia="標楷體" w:hint="eastAsia"/>
          <w:sz w:val="32"/>
        </w:rPr>
        <w:t>月</w:t>
      </w:r>
      <w:r w:rsidR="008A0312">
        <w:rPr>
          <w:rFonts w:ascii="標楷體" w:eastAsia="標楷體"/>
          <w:sz w:val="32"/>
        </w:rPr>
        <w:t>10</w:t>
      </w:r>
      <w:r w:rsidR="00B96235" w:rsidRPr="00645DED">
        <w:rPr>
          <w:rFonts w:ascii="標楷體" w:eastAsia="標楷體" w:hint="eastAsia"/>
          <w:sz w:val="32"/>
        </w:rPr>
        <w:t>日</w:t>
      </w:r>
    </w:p>
    <w:p w:rsidR="00390D5B" w:rsidRPr="00645DED" w:rsidRDefault="00390D5B" w:rsidP="003534F4">
      <w:pPr>
        <w:ind w:leftChars="201" w:left="482"/>
        <w:jc w:val="center"/>
        <w:rPr>
          <w:rFonts w:ascii="標楷體" w:eastAsia="標楷體"/>
          <w:sz w:val="32"/>
        </w:rPr>
      </w:pPr>
    </w:p>
    <w:p w:rsidR="00D8207D" w:rsidRPr="00645DED" w:rsidRDefault="00D8207D" w:rsidP="00D8207D">
      <w:pPr>
        <w:jc w:val="center"/>
        <w:rPr>
          <w:rFonts w:ascii="標楷體" w:hAnsi="標楷體"/>
          <w:szCs w:val="28"/>
        </w:rPr>
      </w:pPr>
    </w:p>
    <w:p w:rsidR="008C23C9" w:rsidRPr="00645DED" w:rsidRDefault="008C23C9" w:rsidP="000708E1">
      <w:pPr>
        <w:jc w:val="center"/>
        <w:rPr>
          <w:rFonts w:ascii="標楷體" w:eastAsia="標楷體"/>
          <w:sz w:val="40"/>
          <w:szCs w:val="40"/>
          <w:bdr w:val="single" w:sz="4" w:space="0" w:color="auto"/>
        </w:rPr>
      </w:pPr>
      <w:r w:rsidRPr="00645DED">
        <w:rPr>
          <w:rFonts w:ascii="標楷體" w:eastAsia="標楷體" w:hint="eastAsia"/>
          <w:sz w:val="40"/>
          <w:szCs w:val="40"/>
          <w:bdr w:val="single" w:sz="4" w:space="0" w:color="auto"/>
        </w:rPr>
        <w:lastRenderedPageBreak/>
        <w:t>目    錄</w:t>
      </w:r>
    </w:p>
    <w:p w:rsidR="00015CCF" w:rsidRPr="00645DED" w:rsidRDefault="00015CCF" w:rsidP="000708E1">
      <w:pPr>
        <w:jc w:val="center"/>
        <w:rPr>
          <w:rFonts w:ascii="標楷體" w:eastAsia="標楷體"/>
          <w:sz w:val="40"/>
          <w:szCs w:val="40"/>
          <w:bdr w:val="single" w:sz="4" w:space="0" w:color="auto"/>
        </w:rPr>
      </w:pP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作業說明</w:t>
      </w:r>
      <w:r w:rsidR="008157C9" w:rsidRPr="00645DED">
        <w:rPr>
          <w:rFonts w:ascii="Times New Roman" w:hAnsi="Times New Roman"/>
          <w:noProof/>
          <w:kern w:val="0"/>
          <w:szCs w:val="20"/>
        </w:rPr>
        <w:t>……………………………</w:t>
      </w:r>
      <w:r w:rsidR="00161880" w:rsidRPr="00645DED">
        <w:rPr>
          <w:rFonts w:ascii="Times New Roman" w:hAnsi="Times New Roman"/>
          <w:noProof/>
          <w:kern w:val="0"/>
          <w:szCs w:val="20"/>
        </w:rPr>
        <w:t>……………………………………………</w:t>
      </w:r>
      <w:r w:rsidR="008157C9" w:rsidRPr="00645DED">
        <w:rPr>
          <w:rFonts w:ascii="Times New Roman" w:hAnsi="Times New Roman"/>
          <w:noProof/>
          <w:kern w:val="0"/>
          <w:szCs w:val="20"/>
        </w:rPr>
        <w:t>…</w:t>
      </w:r>
      <w:r w:rsidR="00F200EE" w:rsidRPr="00645DED">
        <w:rPr>
          <w:rFonts w:ascii="Times New Roman" w:hAnsi="Times New Roman"/>
          <w:noProof/>
          <w:kern w:val="0"/>
          <w:szCs w:val="20"/>
        </w:rPr>
        <w:t>…</w:t>
      </w:r>
      <w:r w:rsidR="00BA29BD">
        <w:rPr>
          <w:rFonts w:ascii="Times New Roman" w:hAnsi="Times New Roman" w:hint="eastAsia"/>
          <w:noProof/>
          <w:kern w:val="0"/>
          <w:szCs w:val="20"/>
        </w:rPr>
        <w:t>3</w:t>
      </w:r>
    </w:p>
    <w:p w:rsidR="008C23C9" w:rsidRPr="00645DED" w:rsidRDefault="00F200EE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各業務之連線規</w:t>
      </w:r>
      <w:r w:rsidR="00161880" w:rsidRPr="00645DED">
        <w:rPr>
          <w:rFonts w:ascii="Times New Roman" w:hAnsi="Times New Roman"/>
          <w:noProof/>
          <w:kern w:val="0"/>
          <w:szCs w:val="20"/>
        </w:rPr>
        <w:t>……………………………………</w:t>
      </w:r>
      <w:r w:rsidR="00343FA6" w:rsidRPr="00645DED">
        <w:rPr>
          <w:rFonts w:ascii="Times New Roman" w:hAnsi="Times New Roman"/>
          <w:noProof/>
          <w:kern w:val="0"/>
          <w:szCs w:val="20"/>
        </w:rPr>
        <w:t>……………………………</w:t>
      </w:r>
      <w:r w:rsidRPr="00645DED">
        <w:rPr>
          <w:rFonts w:ascii="Times New Roman" w:hAnsi="Times New Roman"/>
          <w:noProof/>
          <w:kern w:val="0"/>
          <w:szCs w:val="20"/>
        </w:rPr>
        <w:t>……</w:t>
      </w:r>
      <w:r w:rsidR="00BA29BD">
        <w:rPr>
          <w:rFonts w:ascii="Times New Roman" w:hAnsi="Times New Roman" w:hint="eastAsia"/>
          <w:noProof/>
          <w:kern w:val="0"/>
          <w:szCs w:val="20"/>
        </w:rPr>
        <w:t>4</w:t>
      </w:r>
    </w:p>
    <w:p w:rsidR="008C23C9" w:rsidRPr="00645DED" w:rsidRDefault="008C23C9" w:rsidP="001A49AB">
      <w:pPr>
        <w:pStyle w:val="af3"/>
        <w:numPr>
          <w:ilvl w:val="0"/>
          <w:numId w:val="65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集中市場連線規範</w:t>
      </w:r>
      <w:r w:rsidR="00F15D7B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</w:t>
      </w:r>
      <w:r w:rsidR="008157C9" w:rsidRPr="00645DED">
        <w:rPr>
          <w:rFonts w:ascii="Times New Roman" w:hAnsi="Times New Roman"/>
          <w:noProof/>
          <w:kern w:val="0"/>
          <w:szCs w:val="20"/>
        </w:rPr>
        <w:t>………</w:t>
      </w:r>
      <w:r w:rsidR="00F15D7B" w:rsidRPr="00645DED">
        <w:rPr>
          <w:rFonts w:ascii="Times New Roman" w:hAnsi="Times New Roman"/>
          <w:noProof/>
          <w:kern w:val="0"/>
          <w:szCs w:val="20"/>
        </w:rPr>
        <w:t>……</w:t>
      </w:r>
      <w:r w:rsidR="008157C9" w:rsidRPr="00645DED">
        <w:rPr>
          <w:rFonts w:ascii="Times New Roman" w:hAnsi="Times New Roman"/>
          <w:noProof/>
          <w:kern w:val="0"/>
          <w:szCs w:val="20"/>
        </w:rPr>
        <w:t>…</w:t>
      </w:r>
      <w:r w:rsidR="00BA29BD">
        <w:rPr>
          <w:rFonts w:ascii="Times New Roman" w:hAnsi="Times New Roman" w:hint="eastAsia"/>
          <w:noProof/>
          <w:kern w:val="0"/>
          <w:szCs w:val="20"/>
        </w:rPr>
        <w:t>4</w:t>
      </w:r>
    </w:p>
    <w:p w:rsidR="008C23C9" w:rsidRPr="00645DED" w:rsidRDefault="008C23C9" w:rsidP="001A49AB">
      <w:pPr>
        <w:pStyle w:val="af3"/>
        <w:numPr>
          <w:ilvl w:val="0"/>
          <w:numId w:val="65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>櫃檯市場</w:t>
      </w:r>
      <w:r w:rsidRPr="00645DED">
        <w:rPr>
          <w:rFonts w:ascii="標楷體" w:eastAsia="標楷體" w:hint="eastAsia"/>
          <w:szCs w:val="24"/>
        </w:rPr>
        <w:t>連線規範</w:t>
      </w:r>
      <w:r w:rsidR="008157C9" w:rsidRPr="00645DED">
        <w:rPr>
          <w:rFonts w:ascii="Times New Roman" w:hAnsi="Times New Roman"/>
          <w:noProof/>
          <w:kern w:val="0"/>
          <w:szCs w:val="20"/>
        </w:rPr>
        <w:t>……</w:t>
      </w:r>
      <w:r w:rsidR="00F15D7B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</w:t>
      </w:r>
      <w:r w:rsidR="008157C9" w:rsidRPr="00645DED">
        <w:rPr>
          <w:rFonts w:ascii="Times New Roman" w:hAnsi="Times New Roman"/>
          <w:noProof/>
          <w:kern w:val="0"/>
          <w:szCs w:val="20"/>
        </w:rPr>
        <w:t>…</w:t>
      </w:r>
      <w:r w:rsidR="00BA29BD">
        <w:rPr>
          <w:rFonts w:ascii="Times New Roman" w:hAnsi="Times New Roman" w:hint="eastAsia"/>
          <w:noProof/>
          <w:kern w:val="0"/>
          <w:szCs w:val="20"/>
        </w:rPr>
        <w:t>6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Times New Roman" w:hAnsi="Times New Roman"/>
          <w:noProof/>
          <w:kern w:val="0"/>
          <w:szCs w:val="20"/>
        </w:rPr>
      </w:pPr>
      <w:r w:rsidRPr="00645DED">
        <w:rPr>
          <w:rFonts w:ascii="標楷體" w:eastAsia="標楷體" w:hint="eastAsia"/>
          <w:szCs w:val="24"/>
        </w:rPr>
        <w:t>「FIX通訊協定作業平台」之使用規定</w:t>
      </w:r>
      <w:r w:rsidR="00F15D7B" w:rsidRPr="00645DED">
        <w:rPr>
          <w:rFonts w:ascii="Times New Roman" w:hAnsi="Times New Roman"/>
          <w:noProof/>
          <w:kern w:val="0"/>
          <w:szCs w:val="20"/>
        </w:rPr>
        <w:t>…………………………</w:t>
      </w:r>
      <w:r w:rsidR="0048742D" w:rsidRPr="00645DED">
        <w:rPr>
          <w:rFonts w:ascii="Times New Roman" w:hAnsi="Times New Roman"/>
          <w:noProof/>
          <w:kern w:val="0"/>
          <w:szCs w:val="20"/>
        </w:rPr>
        <w:t>…………………</w:t>
      </w:r>
      <w:r w:rsidR="00BA29BD">
        <w:rPr>
          <w:rFonts w:ascii="Times New Roman" w:hAnsi="Times New Roman" w:hint="eastAsia"/>
          <w:noProof/>
          <w:kern w:val="0"/>
          <w:szCs w:val="20"/>
        </w:rPr>
        <w:t>8</w:t>
      </w:r>
    </w:p>
    <w:p w:rsidR="00B363DD" w:rsidRPr="00645DED" w:rsidRDefault="00B363DD" w:rsidP="001A49AB">
      <w:pPr>
        <w:pStyle w:val="af3"/>
        <w:numPr>
          <w:ilvl w:val="0"/>
          <w:numId w:val="66"/>
        </w:numPr>
        <w:spacing w:before="60" w:after="60"/>
        <w:ind w:leftChars="0"/>
        <w:jc w:val="both"/>
        <w:rPr>
          <w:rFonts w:ascii="Times New Roman" w:hAnsi="Times New Roman"/>
          <w:noProof/>
          <w:kern w:val="0"/>
          <w:szCs w:val="20"/>
        </w:rPr>
      </w:pPr>
      <w:r w:rsidRPr="00645DED">
        <w:rPr>
          <w:rFonts w:ascii="標楷體" w:eastAsia="標楷體" w:hint="eastAsia"/>
          <w:szCs w:val="24"/>
        </w:rPr>
        <w:t>「FIX通訊協定作業平台」使用方式</w:t>
      </w:r>
      <w:r w:rsidR="00F15D7B" w:rsidRPr="00645DED">
        <w:rPr>
          <w:rFonts w:ascii="Times New Roman" w:hAnsi="Times New Roman"/>
          <w:noProof/>
          <w:kern w:val="0"/>
          <w:szCs w:val="20"/>
        </w:rPr>
        <w:t>…………………………………………</w:t>
      </w:r>
      <w:r w:rsidR="0048742D" w:rsidRPr="00645DED">
        <w:rPr>
          <w:rFonts w:ascii="Times New Roman" w:hAnsi="Times New Roman"/>
          <w:noProof/>
          <w:kern w:val="0"/>
          <w:szCs w:val="20"/>
        </w:rPr>
        <w:t>………</w:t>
      </w:r>
      <w:r w:rsidR="00BA29BD">
        <w:rPr>
          <w:rFonts w:ascii="Times New Roman" w:hAnsi="Times New Roman" w:hint="eastAsia"/>
          <w:noProof/>
          <w:kern w:val="0"/>
          <w:szCs w:val="20"/>
        </w:rPr>
        <w:t>8</w:t>
      </w:r>
    </w:p>
    <w:p w:rsidR="00BF5A55" w:rsidRPr="00645DED" w:rsidRDefault="006D5D50" w:rsidP="001A49AB">
      <w:pPr>
        <w:pStyle w:val="af3"/>
        <w:numPr>
          <w:ilvl w:val="0"/>
          <w:numId w:val="66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FIX線路申請作業要點</w:t>
      </w:r>
      <w:r w:rsidR="008561FC" w:rsidRPr="00645DED">
        <w:rPr>
          <w:rFonts w:ascii="Times New Roman" w:hAnsi="Times New Roman"/>
          <w:noProof/>
          <w:kern w:val="0"/>
          <w:szCs w:val="20"/>
        </w:rPr>
        <w:t>……………</w:t>
      </w:r>
      <w:r w:rsidR="00F15D7B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341B42" w:rsidRPr="00645DED">
        <w:rPr>
          <w:rFonts w:ascii="Times New Roman" w:hAnsi="Times New Roman"/>
          <w:noProof/>
          <w:kern w:val="0"/>
          <w:szCs w:val="20"/>
        </w:rPr>
        <w:t>……………………</w:t>
      </w:r>
      <w:r w:rsidR="00BA29BD">
        <w:rPr>
          <w:rFonts w:ascii="Times New Roman" w:hAnsi="Times New Roman" w:hint="eastAsia"/>
          <w:noProof/>
          <w:kern w:val="0"/>
          <w:szCs w:val="20"/>
        </w:rPr>
        <w:t>9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「TCP/IP證券交易資訊網路」</w:t>
      </w:r>
      <w:r w:rsidR="000A036E" w:rsidRPr="00645DED">
        <w:rPr>
          <w:rFonts w:ascii="標楷體" w:eastAsia="標楷體" w:hint="eastAsia"/>
          <w:szCs w:val="24"/>
        </w:rPr>
        <w:t>及「主機共置服務</w:t>
      </w:r>
      <w:r w:rsidR="00335FE8" w:rsidRPr="00645DED">
        <w:rPr>
          <w:rFonts w:ascii="標楷體" w:eastAsia="標楷體" w:hint="eastAsia"/>
          <w:szCs w:val="24"/>
        </w:rPr>
        <w:t>網路</w:t>
      </w:r>
      <w:r w:rsidR="000A036E" w:rsidRPr="00645DED">
        <w:rPr>
          <w:rFonts w:ascii="標楷體" w:eastAsia="標楷體" w:hint="eastAsia"/>
          <w:szCs w:val="24"/>
        </w:rPr>
        <w:t>」</w:t>
      </w:r>
      <w:r w:rsidRPr="00645DED">
        <w:rPr>
          <w:rFonts w:ascii="標楷體" w:eastAsia="標楷體" w:hint="eastAsia"/>
          <w:szCs w:val="24"/>
        </w:rPr>
        <w:t>之使用規定</w:t>
      </w:r>
      <w:r w:rsidR="00376BAC" w:rsidRPr="00645DED">
        <w:rPr>
          <w:rFonts w:ascii="Times New Roman" w:hAnsi="Times New Roman"/>
          <w:noProof/>
          <w:kern w:val="0"/>
          <w:szCs w:val="20"/>
        </w:rPr>
        <w:t>……</w:t>
      </w:r>
      <w:r w:rsidR="00341B42" w:rsidRPr="00645DED">
        <w:rPr>
          <w:rFonts w:ascii="Times New Roman" w:hAnsi="Times New Roman"/>
          <w:noProof/>
          <w:kern w:val="0"/>
          <w:szCs w:val="20"/>
        </w:rPr>
        <w:t>……</w:t>
      </w:r>
      <w:r w:rsidR="00341B42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BA29BD">
        <w:rPr>
          <w:rFonts w:ascii="Times New Roman" w:hAnsi="Times New Roman" w:hint="eastAsia"/>
          <w:noProof/>
          <w:kern w:val="0"/>
          <w:szCs w:val="20"/>
        </w:rPr>
        <w:t>0</w:t>
      </w:r>
    </w:p>
    <w:p w:rsidR="006D5D50" w:rsidRPr="00645DED" w:rsidRDefault="006D5D50" w:rsidP="001A49AB">
      <w:pPr>
        <w:pStyle w:val="af3"/>
        <w:numPr>
          <w:ilvl w:val="0"/>
          <w:numId w:val="68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「</w:t>
      </w:r>
      <w:r w:rsidRPr="00645DED">
        <w:rPr>
          <w:rFonts w:ascii="標楷體" w:eastAsia="標楷體"/>
          <w:szCs w:val="24"/>
        </w:rPr>
        <w:t>TCP/IP</w:t>
      </w:r>
      <w:r w:rsidRPr="00645DED">
        <w:rPr>
          <w:rFonts w:ascii="標楷體" w:eastAsia="標楷體" w:hint="eastAsia"/>
          <w:szCs w:val="24"/>
        </w:rPr>
        <w:t>證券交易資訊網路」</w:t>
      </w:r>
      <w:r w:rsidR="00922859" w:rsidRPr="00645DED">
        <w:rPr>
          <w:rFonts w:ascii="標楷體" w:eastAsia="標楷體" w:hint="eastAsia"/>
          <w:szCs w:val="24"/>
        </w:rPr>
        <w:t>及「主機共置服務</w:t>
      </w:r>
      <w:r w:rsidR="00335FE8" w:rsidRPr="00645DED">
        <w:rPr>
          <w:rFonts w:ascii="標楷體" w:eastAsia="標楷體" w:hint="eastAsia"/>
          <w:szCs w:val="24"/>
        </w:rPr>
        <w:t>網路</w:t>
      </w:r>
      <w:r w:rsidR="00922859" w:rsidRPr="00645DED">
        <w:rPr>
          <w:rFonts w:ascii="標楷體" w:eastAsia="標楷體" w:hint="eastAsia"/>
          <w:szCs w:val="24"/>
        </w:rPr>
        <w:t>」</w:t>
      </w:r>
      <w:r w:rsidRPr="00645DED">
        <w:rPr>
          <w:rFonts w:ascii="標楷體" w:eastAsia="標楷體" w:hint="eastAsia"/>
          <w:szCs w:val="24"/>
        </w:rPr>
        <w:t>使用方式</w:t>
      </w:r>
      <w:r w:rsidR="00341B42" w:rsidRPr="00645DED">
        <w:rPr>
          <w:rFonts w:ascii="Times New Roman" w:hAnsi="Times New Roman"/>
          <w:noProof/>
          <w:kern w:val="0"/>
          <w:szCs w:val="20"/>
        </w:rPr>
        <w:t>………………</w:t>
      </w:r>
      <w:r w:rsidR="00341B42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BA29BD">
        <w:rPr>
          <w:rFonts w:ascii="Times New Roman" w:hAnsi="Times New Roman" w:hint="eastAsia"/>
          <w:noProof/>
          <w:kern w:val="0"/>
          <w:szCs w:val="20"/>
        </w:rPr>
        <w:t>0</w:t>
      </w:r>
    </w:p>
    <w:p w:rsidR="002727DF" w:rsidRPr="00645DED" w:rsidRDefault="002727DF" w:rsidP="001A49AB">
      <w:pPr>
        <w:pStyle w:val="af3"/>
        <w:numPr>
          <w:ilvl w:val="0"/>
          <w:numId w:val="68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線路申請作業要點</w:t>
      </w:r>
      <w:r w:rsidR="001B4434">
        <w:rPr>
          <w:rFonts w:ascii="標楷體" w:eastAsia="標楷體" w:hint="eastAsia"/>
          <w:szCs w:val="24"/>
        </w:rPr>
        <w:t xml:space="preserve"> </w:t>
      </w:r>
      <w:r w:rsidR="00653FBF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……………………………………………………………………</w:t>
      </w:r>
      <w:r w:rsidR="00341B42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2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證券商備援系統連線</w:t>
      </w:r>
      <w:r w:rsidR="001B4434">
        <w:rPr>
          <w:rFonts w:ascii="標楷體" w:eastAsia="標楷體" w:hint="eastAsia"/>
          <w:szCs w:val="24"/>
        </w:rPr>
        <w:t xml:space="preserve"> </w:t>
      </w:r>
      <w:r w:rsidR="008865F7" w:rsidRPr="00645DED">
        <w:rPr>
          <w:rFonts w:ascii="Times New Roman" w:hAnsi="Times New Roman"/>
          <w:noProof/>
          <w:kern w:val="0"/>
          <w:szCs w:val="20"/>
        </w:rPr>
        <w:t>…………………………</w:t>
      </w:r>
      <w:r w:rsidR="00B36CAB" w:rsidRPr="00645DED">
        <w:rPr>
          <w:rFonts w:ascii="Times New Roman" w:hAnsi="Times New Roman"/>
          <w:noProof/>
          <w:kern w:val="0"/>
          <w:szCs w:val="20"/>
        </w:rPr>
        <w:t>…………………………………</w:t>
      </w:r>
      <w:r w:rsidR="00B9499C" w:rsidRPr="00645DED">
        <w:rPr>
          <w:rFonts w:ascii="Times New Roman" w:hAnsi="Times New Roman"/>
          <w:noProof/>
          <w:kern w:val="0"/>
          <w:szCs w:val="20"/>
        </w:rPr>
        <w:t>…</w:t>
      </w:r>
      <w:r w:rsidR="00B36CAB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3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證券商交易主機搬遷連線異動作業程序</w:t>
      </w:r>
      <w:r w:rsidR="001B4434">
        <w:rPr>
          <w:rFonts w:ascii="標楷體" w:eastAsia="標楷體" w:hint="eastAsia"/>
          <w:szCs w:val="24"/>
        </w:rPr>
        <w:t xml:space="preserve"> </w:t>
      </w:r>
      <w:r w:rsidR="008865F7" w:rsidRPr="00645DED">
        <w:rPr>
          <w:rFonts w:ascii="Times New Roman" w:hAnsi="Times New Roman"/>
          <w:noProof/>
          <w:kern w:val="0"/>
          <w:szCs w:val="20"/>
        </w:rPr>
        <w:t>……………………………</w:t>
      </w:r>
      <w:r w:rsidR="00B36CAB" w:rsidRPr="00645DED">
        <w:rPr>
          <w:rFonts w:ascii="Times New Roman" w:hAnsi="Times New Roman"/>
          <w:noProof/>
          <w:kern w:val="0"/>
          <w:szCs w:val="20"/>
        </w:rPr>
        <w:t>……………</w:t>
      </w:r>
      <w:r w:rsidR="00B36CAB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634341">
        <w:rPr>
          <w:rFonts w:ascii="Times New Roman" w:hAnsi="Times New Roman" w:hint="eastAsia"/>
          <w:noProof/>
          <w:kern w:val="0"/>
          <w:szCs w:val="20"/>
        </w:rPr>
        <w:t>4</w:t>
      </w:r>
    </w:p>
    <w:p w:rsidR="00E30B34" w:rsidRPr="00645DED" w:rsidRDefault="00E30B34" w:rsidP="001A49AB">
      <w:pPr>
        <w:pStyle w:val="af3"/>
        <w:numPr>
          <w:ilvl w:val="0"/>
          <w:numId w:val="71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>適用時機</w:t>
      </w:r>
      <w:r w:rsidR="001B4434">
        <w:rPr>
          <w:rFonts w:ascii="標楷體" w:eastAsia="標楷體" w:hint="eastAsia"/>
        </w:rPr>
        <w:t xml:space="preserve"> </w:t>
      </w:r>
      <w:r w:rsidR="008865F7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………………………………………………………………………………</w:t>
      </w:r>
      <w:r w:rsidR="00513CBC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4</w:t>
      </w:r>
    </w:p>
    <w:p w:rsidR="00E30B34" w:rsidRPr="00645DED" w:rsidRDefault="002B0C4D" w:rsidP="001A49AB">
      <w:pPr>
        <w:pStyle w:val="af3"/>
        <w:numPr>
          <w:ilvl w:val="0"/>
          <w:numId w:val="71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證券商配合事項</w:t>
      </w:r>
      <w:r w:rsidR="001B4434">
        <w:rPr>
          <w:rFonts w:ascii="標楷體" w:eastAsia="標楷體" w:hint="eastAsia"/>
          <w:szCs w:val="24"/>
        </w:rPr>
        <w:t xml:space="preserve"> </w:t>
      </w:r>
      <w:r w:rsidR="008865F7" w:rsidRPr="00645DED">
        <w:rPr>
          <w:rFonts w:ascii="Times New Roman" w:hAnsi="Times New Roman"/>
          <w:noProof/>
          <w:kern w:val="0"/>
          <w:szCs w:val="20"/>
        </w:rPr>
        <w:t>……………………</w:t>
      </w:r>
      <w:r w:rsidR="00513CBC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</w:t>
      </w:r>
      <w:r w:rsidR="00513CBC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4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競價設備新增異動作業步驟</w:t>
      </w:r>
      <w:r w:rsidR="001B4434">
        <w:rPr>
          <w:rFonts w:ascii="標楷體" w:eastAsia="標楷體" w:hint="eastAsia"/>
          <w:szCs w:val="24"/>
        </w:rPr>
        <w:t xml:space="preserve"> </w:t>
      </w:r>
      <w:r w:rsidR="008865F7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5</w:t>
      </w:r>
    </w:p>
    <w:p w:rsidR="00C05D3C" w:rsidRPr="00645DED" w:rsidRDefault="00C05D3C" w:rsidP="001A49AB">
      <w:pPr>
        <w:pStyle w:val="af3"/>
        <w:numPr>
          <w:ilvl w:val="0"/>
          <w:numId w:val="72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>開業</w:t>
      </w:r>
      <w:r w:rsidRPr="00645DED">
        <w:rPr>
          <w:rFonts w:ascii="標楷體" w:eastAsia="標楷體"/>
        </w:rPr>
        <w:t>/</w:t>
      </w:r>
      <w:r w:rsidR="007766B5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增加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含恢復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競價設備</w:t>
      </w:r>
      <w:r w:rsidR="007766B5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>/</w:t>
      </w:r>
      <w:r w:rsidR="007766B5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撤銷競價設備</w:t>
      </w:r>
      <w:r w:rsidR="007766B5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/</w:t>
      </w:r>
      <w:r w:rsidR="007766B5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移線等異動之申請作業</w:t>
      </w:r>
      <w:r w:rsidR="001B4434">
        <w:rPr>
          <w:rFonts w:ascii="標楷體" w:eastAsia="標楷體" w:hint="eastAsia"/>
        </w:rPr>
        <w:t xml:space="preserve"> 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5</w:t>
      </w:r>
    </w:p>
    <w:p w:rsidR="00C05D3C" w:rsidRPr="00645DED" w:rsidRDefault="00A21F31" w:rsidP="001A49AB">
      <w:pPr>
        <w:pStyle w:val="af3"/>
        <w:numPr>
          <w:ilvl w:val="0"/>
          <w:numId w:val="72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>核准</w:t>
      </w:r>
      <w:r w:rsidR="001B4434">
        <w:rPr>
          <w:rFonts w:ascii="標楷體" w:eastAsia="標楷體" w:hint="eastAsia"/>
        </w:rPr>
        <w:t xml:space="preserve"> </w:t>
      </w:r>
      <w:r w:rsidR="00391DDF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5</w:t>
      </w:r>
    </w:p>
    <w:p w:rsidR="00A21F31" w:rsidRPr="00645DED" w:rsidRDefault="00341F07" w:rsidP="001A49AB">
      <w:pPr>
        <w:pStyle w:val="af3"/>
        <w:numPr>
          <w:ilvl w:val="0"/>
          <w:numId w:val="72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>連線建置與測試</w:t>
      </w:r>
      <w:r w:rsidR="001B4434">
        <w:rPr>
          <w:rFonts w:ascii="標楷體" w:eastAsia="標楷體" w:hint="eastAsia"/>
        </w:rPr>
        <w:t xml:space="preserve"> </w:t>
      </w:r>
      <w:r w:rsidR="00391DDF" w:rsidRPr="00645DED">
        <w:rPr>
          <w:rFonts w:ascii="Times New Roman" w:hAnsi="Times New Roman"/>
          <w:noProof/>
          <w:kern w:val="0"/>
          <w:szCs w:val="20"/>
        </w:rPr>
        <w:t>……………………………………………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5</w:t>
      </w:r>
    </w:p>
    <w:p w:rsidR="00341F07" w:rsidRPr="00645DED" w:rsidRDefault="00341F07" w:rsidP="001A49AB">
      <w:pPr>
        <w:pStyle w:val="af3"/>
        <w:numPr>
          <w:ilvl w:val="0"/>
          <w:numId w:val="72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>上線作業</w:t>
      </w:r>
      <w:r w:rsidR="001B4434">
        <w:rPr>
          <w:rFonts w:ascii="標楷體" w:eastAsia="標楷體" w:hint="eastAsia"/>
        </w:rPr>
        <w:t xml:space="preserve"> </w:t>
      </w:r>
      <w:r w:rsidR="00FB5FE9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5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Socket port</w:t>
      </w:r>
      <w:r w:rsidRPr="00645DED">
        <w:rPr>
          <w:rFonts w:eastAsia="標楷體" w:hint="eastAsia"/>
          <w:szCs w:val="24"/>
        </w:rPr>
        <w:t>自動測試系統</w:t>
      </w:r>
      <w:r w:rsidR="001B4434">
        <w:rPr>
          <w:rFonts w:eastAsia="標楷體" w:hint="eastAsia"/>
          <w:szCs w:val="24"/>
        </w:rPr>
        <w:t xml:space="preserve"> </w:t>
      </w:r>
      <w:r w:rsidR="00FB5FE9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6</w:t>
      </w:r>
    </w:p>
    <w:p w:rsidR="009A45B0" w:rsidRPr="00645DED" w:rsidRDefault="009A45B0" w:rsidP="001A49AB">
      <w:pPr>
        <w:pStyle w:val="af3"/>
        <w:numPr>
          <w:ilvl w:val="0"/>
          <w:numId w:val="73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注意事項</w:t>
      </w:r>
      <w:r w:rsidR="001B4434">
        <w:rPr>
          <w:rFonts w:ascii="標楷體" w:eastAsia="標楷體" w:hint="eastAsia"/>
          <w:szCs w:val="24"/>
        </w:rPr>
        <w:t xml:space="preserve"> </w:t>
      </w:r>
      <w:r w:rsidR="00321445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6</w:t>
      </w:r>
    </w:p>
    <w:p w:rsidR="009A45B0" w:rsidRPr="00645DED" w:rsidRDefault="00AF0B59" w:rsidP="001A49AB">
      <w:pPr>
        <w:pStyle w:val="af3"/>
        <w:numPr>
          <w:ilvl w:val="0"/>
          <w:numId w:val="73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eastAsia="標楷體" w:hint="eastAsia"/>
          <w:szCs w:val="24"/>
        </w:rPr>
        <w:t>競價設備連線異動申請表</w:t>
      </w:r>
      <w:r w:rsidR="001B4434">
        <w:rPr>
          <w:rFonts w:eastAsia="標楷體" w:hint="eastAsia"/>
          <w:szCs w:val="24"/>
        </w:rPr>
        <w:t xml:space="preserve"> </w:t>
      </w:r>
      <w:r w:rsidR="00321445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6</w:t>
      </w:r>
    </w:p>
    <w:p w:rsidR="00AF0B59" w:rsidRPr="00645DED" w:rsidRDefault="00A66EDE" w:rsidP="001A49AB">
      <w:pPr>
        <w:pStyle w:val="af3"/>
        <w:numPr>
          <w:ilvl w:val="0"/>
          <w:numId w:val="73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eastAsia="標楷體" w:hint="eastAsia"/>
          <w:szCs w:val="24"/>
        </w:rPr>
        <w:t>競價設備配置表</w:t>
      </w:r>
      <w:r w:rsidR="001B4434">
        <w:rPr>
          <w:rFonts w:eastAsia="標楷體" w:hint="eastAsia"/>
          <w:szCs w:val="24"/>
        </w:rPr>
        <w:t xml:space="preserve"> </w:t>
      </w:r>
      <w:r w:rsidR="00321445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6</w:t>
      </w:r>
    </w:p>
    <w:p w:rsidR="00A66EDE" w:rsidRPr="00645DED" w:rsidRDefault="00A66EDE" w:rsidP="001A49AB">
      <w:pPr>
        <w:pStyle w:val="af3"/>
        <w:numPr>
          <w:ilvl w:val="0"/>
          <w:numId w:val="73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連線測試時間</w:t>
      </w:r>
      <w:r w:rsidR="001B4434">
        <w:rPr>
          <w:rFonts w:ascii="標楷體" w:eastAsia="標楷體" w:hAnsi="標楷體" w:hint="eastAsia"/>
          <w:szCs w:val="24"/>
        </w:rPr>
        <w:t xml:space="preserve"> </w:t>
      </w:r>
      <w:r w:rsidR="00321445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6</w:t>
      </w:r>
    </w:p>
    <w:p w:rsidR="00A66EDE" w:rsidRPr="00645DED" w:rsidRDefault="00A66EDE" w:rsidP="001A49AB">
      <w:pPr>
        <w:pStyle w:val="af3"/>
        <w:numPr>
          <w:ilvl w:val="0"/>
          <w:numId w:val="73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連線測試作業</w:t>
      </w:r>
      <w:r w:rsidR="001B4434">
        <w:rPr>
          <w:rFonts w:ascii="標楷體" w:eastAsia="標楷體" w:hAnsi="標楷體" w:hint="eastAsia"/>
          <w:szCs w:val="24"/>
        </w:rPr>
        <w:t xml:space="preserve"> </w:t>
      </w:r>
      <w:r w:rsidR="00A856B4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6</w:t>
      </w:r>
    </w:p>
    <w:p w:rsidR="00531B55" w:rsidRPr="00645DED" w:rsidRDefault="00531B55" w:rsidP="001A49AB">
      <w:pPr>
        <w:pStyle w:val="af3"/>
        <w:numPr>
          <w:ilvl w:val="0"/>
          <w:numId w:val="73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確認測試結果</w:t>
      </w:r>
      <w:r w:rsidR="001B4434">
        <w:rPr>
          <w:rFonts w:ascii="標楷體" w:eastAsia="標楷體" w:hAnsi="標楷體" w:hint="eastAsia"/>
          <w:szCs w:val="24"/>
        </w:rPr>
        <w:t xml:space="preserve"> </w:t>
      </w:r>
      <w:r w:rsidR="00A856B4" w:rsidRPr="00645DED">
        <w:rPr>
          <w:rFonts w:ascii="Times New Roman" w:hAnsi="Times New Roman"/>
          <w:noProof/>
          <w:kern w:val="0"/>
          <w:szCs w:val="20"/>
        </w:rPr>
        <w:t>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7</w:t>
      </w:r>
    </w:p>
    <w:p w:rsidR="008C23C9" w:rsidRPr="00645DED" w:rsidRDefault="008C23C9" w:rsidP="001A49AB">
      <w:pPr>
        <w:pStyle w:val="af3"/>
        <w:numPr>
          <w:ilvl w:val="1"/>
          <w:numId w:val="67"/>
        </w:numPr>
        <w:spacing w:before="60" w:after="60"/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常見的問題(</w:t>
      </w:r>
      <w:r w:rsidRPr="00645DED">
        <w:rPr>
          <w:rFonts w:ascii="標楷體" w:eastAsia="標楷體"/>
          <w:szCs w:val="24"/>
        </w:rPr>
        <w:t>FAQ</w:t>
      </w:r>
      <w:r w:rsidRPr="00645DED">
        <w:rPr>
          <w:rFonts w:ascii="標楷體" w:eastAsia="標楷體" w:hint="eastAsia"/>
          <w:szCs w:val="24"/>
        </w:rPr>
        <w:t>)</w:t>
      </w:r>
      <w:r w:rsidR="001B4434">
        <w:rPr>
          <w:rFonts w:ascii="標楷體" w:eastAsia="標楷體" w:hint="eastAsia"/>
          <w:szCs w:val="24"/>
        </w:rPr>
        <w:t xml:space="preserve"> </w:t>
      </w:r>
      <w:r w:rsidR="005A5611" w:rsidRPr="00645DED">
        <w:rPr>
          <w:rFonts w:ascii="Times New Roman" w:hAnsi="Times New Roman"/>
          <w:noProof/>
          <w:kern w:val="0"/>
          <w:szCs w:val="20"/>
        </w:rPr>
        <w:t>……………………………</w:t>
      </w:r>
      <w:r w:rsidR="001250DA" w:rsidRPr="00645DED">
        <w:rPr>
          <w:rFonts w:ascii="Times New Roman" w:hAnsi="Times New Roman"/>
          <w:noProof/>
          <w:kern w:val="0"/>
          <w:szCs w:val="20"/>
        </w:rPr>
        <w:t>……………………………………</w:t>
      </w:r>
      <w:r w:rsidR="001250DA" w:rsidRPr="00645DED">
        <w:rPr>
          <w:rFonts w:ascii="Times New Roman" w:hAnsi="Times New Roman" w:hint="eastAsia"/>
          <w:noProof/>
          <w:kern w:val="0"/>
          <w:szCs w:val="20"/>
        </w:rPr>
        <w:t>1</w:t>
      </w:r>
      <w:r w:rsidR="001B4434">
        <w:rPr>
          <w:rFonts w:ascii="Times New Roman" w:hAnsi="Times New Roman" w:hint="eastAsia"/>
          <w:noProof/>
          <w:kern w:val="0"/>
          <w:szCs w:val="20"/>
        </w:rPr>
        <w:t>8</w:t>
      </w:r>
    </w:p>
    <w:p w:rsidR="00531B55" w:rsidRPr="00645DED" w:rsidRDefault="00531B55" w:rsidP="00531B55">
      <w:pPr>
        <w:spacing w:before="60" w:after="60"/>
        <w:jc w:val="both"/>
        <w:rPr>
          <w:rFonts w:ascii="標楷體" w:eastAsia="標楷體"/>
          <w:szCs w:val="24"/>
        </w:rPr>
      </w:pPr>
    </w:p>
    <w:p w:rsidR="008C23C9" w:rsidRPr="00645DED" w:rsidRDefault="008C23C9" w:rsidP="00DD2A3A">
      <w:pPr>
        <w:spacing w:before="60" w:after="60"/>
        <w:ind w:left="48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附件一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競價設備連線及異動作業申請函</w:t>
      </w:r>
      <w:r w:rsidR="001B4434">
        <w:rPr>
          <w:rFonts w:ascii="標楷體" w:eastAsia="標楷體" w:hint="eastAsia"/>
          <w:szCs w:val="24"/>
        </w:rPr>
        <w:t xml:space="preserve"> </w:t>
      </w:r>
      <w:r w:rsidR="004646DB" w:rsidRPr="00645DED">
        <w:rPr>
          <w:noProof/>
        </w:rPr>
        <w:t>………………………………………………</w:t>
      </w:r>
      <w:r w:rsidR="003C0A6D" w:rsidRPr="00645DED">
        <w:rPr>
          <w:noProof/>
        </w:rPr>
        <w:t>…</w:t>
      </w:r>
      <w:r w:rsidR="00875B2D" w:rsidRPr="00645DED">
        <w:rPr>
          <w:rFonts w:hint="eastAsia"/>
          <w:noProof/>
        </w:rPr>
        <w:t>2</w:t>
      </w:r>
      <w:r w:rsidR="001B4434">
        <w:rPr>
          <w:rFonts w:hint="eastAsia"/>
          <w:noProof/>
        </w:rPr>
        <w:t>0</w:t>
      </w:r>
    </w:p>
    <w:p w:rsidR="008C23C9" w:rsidRPr="00645DED" w:rsidRDefault="008C23C9" w:rsidP="00DD2A3A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二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競價設備連線及異動申請表</w:t>
      </w:r>
      <w:r w:rsidR="001B4434">
        <w:rPr>
          <w:rFonts w:ascii="標楷體" w:eastAsia="標楷體" w:hint="eastAsia"/>
          <w:szCs w:val="24"/>
        </w:rPr>
        <w:t xml:space="preserve"> </w:t>
      </w:r>
      <w:r w:rsidR="004646DB" w:rsidRPr="00645DED">
        <w:rPr>
          <w:rFonts w:ascii="Times New Roman" w:hAnsi="Times New Roman"/>
          <w:noProof/>
          <w:kern w:val="0"/>
          <w:szCs w:val="20"/>
        </w:rPr>
        <w:t>………………………………</w:t>
      </w:r>
      <w:r w:rsidR="00875B2D" w:rsidRPr="00645DED">
        <w:rPr>
          <w:rFonts w:ascii="Times New Roman" w:hAnsi="Times New Roman"/>
          <w:noProof/>
          <w:kern w:val="0"/>
          <w:szCs w:val="20"/>
        </w:rPr>
        <w:t>………………………</w:t>
      </w:r>
      <w:r w:rsidR="00875B2D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1B4434">
        <w:rPr>
          <w:rFonts w:ascii="Times New Roman" w:hAnsi="Times New Roman" w:hint="eastAsia"/>
          <w:noProof/>
          <w:kern w:val="0"/>
          <w:szCs w:val="20"/>
        </w:rPr>
        <w:t>1</w:t>
      </w:r>
    </w:p>
    <w:p w:rsidR="008C23C9" w:rsidRPr="00645DED" w:rsidRDefault="008C23C9" w:rsidP="00DD2A3A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三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FIX</w:t>
      </w:r>
      <w:r w:rsidR="0056065C" w:rsidRPr="00645DED">
        <w:rPr>
          <w:rFonts w:ascii="標楷體" w:eastAsia="標楷體" w:hint="eastAsia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連線競價設備配置表</w:t>
      </w:r>
      <w:r w:rsidR="001B4434">
        <w:rPr>
          <w:rFonts w:ascii="標楷體" w:eastAsia="標楷體" w:hint="eastAsia"/>
          <w:szCs w:val="24"/>
        </w:rPr>
        <w:t xml:space="preserve"> </w:t>
      </w:r>
      <w:r w:rsidR="005505A4" w:rsidRPr="00645DED">
        <w:rPr>
          <w:rFonts w:ascii="Times New Roman" w:hAnsi="Times New Roman"/>
          <w:noProof/>
          <w:kern w:val="0"/>
          <w:szCs w:val="20"/>
        </w:rPr>
        <w:t>……………………</w:t>
      </w:r>
      <w:r w:rsidR="00875B2D" w:rsidRPr="00645DED">
        <w:rPr>
          <w:rFonts w:ascii="Times New Roman" w:hAnsi="Times New Roman"/>
          <w:noProof/>
          <w:kern w:val="0"/>
          <w:szCs w:val="20"/>
        </w:rPr>
        <w:t>……………………………………</w:t>
      </w:r>
      <w:r w:rsidR="00875B2D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1B4434">
        <w:rPr>
          <w:rFonts w:ascii="Times New Roman" w:hAnsi="Times New Roman" w:hint="eastAsia"/>
          <w:noProof/>
          <w:kern w:val="0"/>
          <w:szCs w:val="20"/>
        </w:rPr>
        <w:t>2</w:t>
      </w:r>
    </w:p>
    <w:p w:rsidR="008C23C9" w:rsidRPr="00645DED" w:rsidRDefault="008C23C9" w:rsidP="00DD2A3A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四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FIX</w:t>
      </w:r>
      <w:r w:rsidR="00E42E01" w:rsidRPr="00645DED">
        <w:rPr>
          <w:rFonts w:ascii="標楷體" w:eastAsia="標楷體" w:hint="eastAsia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連線競價設備上線確認表</w:t>
      </w:r>
      <w:r w:rsidR="001B4434">
        <w:rPr>
          <w:rFonts w:ascii="標楷體" w:eastAsia="標楷體" w:hint="eastAsia"/>
          <w:szCs w:val="24"/>
        </w:rPr>
        <w:t xml:space="preserve"> </w:t>
      </w:r>
      <w:r w:rsidR="005505A4" w:rsidRPr="00645DED">
        <w:rPr>
          <w:rFonts w:ascii="Times New Roman" w:hAnsi="Times New Roman"/>
          <w:noProof/>
          <w:kern w:val="0"/>
          <w:szCs w:val="20"/>
        </w:rPr>
        <w:t>…………………………</w:t>
      </w:r>
      <w:r w:rsidR="00875B2D" w:rsidRPr="00645DED">
        <w:rPr>
          <w:rFonts w:ascii="Times New Roman" w:hAnsi="Times New Roman"/>
          <w:noProof/>
          <w:kern w:val="0"/>
          <w:szCs w:val="20"/>
        </w:rPr>
        <w:t>…………………………</w:t>
      </w:r>
      <w:r w:rsidR="00875B2D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1B4434">
        <w:rPr>
          <w:rFonts w:ascii="Times New Roman" w:hAnsi="Times New Roman" w:hint="eastAsia"/>
          <w:noProof/>
          <w:kern w:val="0"/>
          <w:szCs w:val="20"/>
        </w:rPr>
        <w:t>3</w:t>
      </w:r>
    </w:p>
    <w:p w:rsidR="008C23C9" w:rsidRPr="00645DED" w:rsidRDefault="008C23C9" w:rsidP="00DD2A3A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五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完成線路測試證明書</w:t>
      </w:r>
      <w:r w:rsidR="001B4434">
        <w:rPr>
          <w:rFonts w:ascii="標楷體" w:eastAsia="標楷體" w:hint="eastAsia"/>
          <w:szCs w:val="24"/>
        </w:rPr>
        <w:t xml:space="preserve"> </w:t>
      </w:r>
      <w:r w:rsidR="00AB0244" w:rsidRPr="00645DED">
        <w:rPr>
          <w:rFonts w:ascii="Times New Roman" w:hAnsi="Times New Roman"/>
          <w:noProof/>
          <w:kern w:val="0"/>
          <w:szCs w:val="20"/>
        </w:rPr>
        <w:t>…………………………………………</w:t>
      </w:r>
      <w:r w:rsidR="00CB0E27" w:rsidRPr="00645DED">
        <w:rPr>
          <w:rFonts w:ascii="Times New Roman" w:hAnsi="Times New Roman"/>
          <w:noProof/>
          <w:kern w:val="0"/>
          <w:szCs w:val="20"/>
        </w:rPr>
        <w:t>…</w:t>
      </w:r>
      <w:r w:rsidR="00726942" w:rsidRPr="00645DED">
        <w:rPr>
          <w:rFonts w:ascii="Times New Roman" w:hAnsi="Times New Roman"/>
          <w:noProof/>
          <w:kern w:val="0"/>
          <w:szCs w:val="20"/>
        </w:rPr>
        <w:t>…………………</w:t>
      </w:r>
      <w:r w:rsidR="00875B2D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1B4434">
        <w:rPr>
          <w:rFonts w:ascii="Times New Roman" w:hAnsi="Times New Roman" w:hint="eastAsia"/>
          <w:noProof/>
          <w:kern w:val="0"/>
          <w:szCs w:val="20"/>
        </w:rPr>
        <w:t>5</w:t>
      </w:r>
    </w:p>
    <w:p w:rsidR="008C23C9" w:rsidRPr="00965F00" w:rsidRDefault="008C23C9" w:rsidP="00965F00">
      <w:pPr>
        <w:pStyle w:val="af3"/>
        <w:spacing w:before="60" w:after="60"/>
        <w:ind w:leftChars="0" w:left="960"/>
        <w:jc w:val="both"/>
        <w:rPr>
          <w:rFonts w:ascii="Times New Roman" w:hAnsi="Times New Roman"/>
          <w:noProof/>
          <w:kern w:val="0"/>
          <w:szCs w:val="20"/>
        </w:rPr>
      </w:pPr>
      <w:r w:rsidRPr="00645DED">
        <w:rPr>
          <w:rFonts w:ascii="標楷體" w:eastAsia="標楷體" w:hint="eastAsia"/>
          <w:szCs w:val="24"/>
        </w:rPr>
        <w:t>六</w:t>
      </w:r>
      <w:r w:rsidRPr="00645DED">
        <w:rPr>
          <w:rFonts w:ascii="標楷體" w:eastAsia="標楷體"/>
          <w:szCs w:val="24"/>
        </w:rPr>
        <w:t>、T</w:t>
      </w:r>
      <w:r w:rsidR="00610B2C">
        <w:rPr>
          <w:rFonts w:ascii="標楷體" w:eastAsia="標楷體"/>
          <w:szCs w:val="24"/>
        </w:rPr>
        <w:t>M</w:t>
      </w:r>
      <w:r w:rsidRPr="00645DED">
        <w:rPr>
          <w:rFonts w:ascii="標楷體" w:eastAsia="標楷體"/>
          <w:szCs w:val="24"/>
        </w:rPr>
        <w:t>P</w:t>
      </w:r>
      <w:r w:rsidRPr="00645DED">
        <w:rPr>
          <w:rFonts w:ascii="標楷體" w:eastAsia="標楷體" w:hint="eastAsia"/>
          <w:szCs w:val="24"/>
        </w:rPr>
        <w:t>競價設備</w:t>
      </w:r>
      <w:r w:rsidRPr="00645DED">
        <w:rPr>
          <w:rFonts w:ascii="標楷體" w:eastAsia="標楷體"/>
          <w:szCs w:val="24"/>
        </w:rPr>
        <w:t>Socket</w:t>
      </w:r>
      <w:r w:rsidRPr="00645DED">
        <w:rPr>
          <w:rFonts w:ascii="標楷體" w:eastAsia="標楷體" w:hint="eastAsia"/>
          <w:szCs w:val="24"/>
        </w:rPr>
        <w:t xml:space="preserve"> P</w:t>
      </w:r>
      <w:r w:rsidRPr="00645DED">
        <w:rPr>
          <w:rFonts w:ascii="標楷體" w:eastAsia="標楷體"/>
          <w:szCs w:val="24"/>
        </w:rPr>
        <w:t>ort</w:t>
      </w:r>
      <w:r w:rsidRPr="00645DED">
        <w:rPr>
          <w:rFonts w:ascii="標楷體" w:eastAsia="標楷體" w:hint="eastAsia"/>
          <w:szCs w:val="24"/>
        </w:rPr>
        <w:t>配置表</w:t>
      </w:r>
      <w:r w:rsidR="00965F00">
        <w:rPr>
          <w:rFonts w:ascii="標楷體" w:eastAsia="標楷體" w:hint="eastAsia"/>
          <w:szCs w:val="24"/>
        </w:rPr>
        <w:t xml:space="preserve"> </w:t>
      </w:r>
      <w:r w:rsidR="00965F00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</w:t>
      </w:r>
      <w:r w:rsidR="00965F00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6A6146">
        <w:rPr>
          <w:rFonts w:ascii="Times New Roman" w:hAnsi="Times New Roman" w:hint="eastAsia"/>
          <w:noProof/>
          <w:kern w:val="0"/>
          <w:szCs w:val="20"/>
        </w:rPr>
        <w:t>6</w:t>
      </w:r>
    </w:p>
    <w:p w:rsidR="008C23C9" w:rsidRPr="00645DED" w:rsidRDefault="008C23C9" w:rsidP="00965F00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七</w:t>
      </w:r>
      <w:r w:rsidRPr="00645DED">
        <w:rPr>
          <w:rFonts w:ascii="標楷體" w:eastAsia="標楷體"/>
          <w:szCs w:val="24"/>
        </w:rPr>
        <w:t>、T</w:t>
      </w:r>
      <w:r w:rsidR="00610B2C">
        <w:rPr>
          <w:rFonts w:ascii="標楷體" w:eastAsia="標楷體"/>
          <w:szCs w:val="24"/>
        </w:rPr>
        <w:t>M</w:t>
      </w:r>
      <w:r w:rsidRPr="00645DED">
        <w:rPr>
          <w:rFonts w:ascii="標楷體" w:eastAsia="標楷體"/>
          <w:szCs w:val="24"/>
        </w:rPr>
        <w:t>P Socket</w:t>
      </w:r>
      <w:r w:rsidRPr="00645DED">
        <w:rPr>
          <w:rFonts w:ascii="標楷體" w:eastAsia="標楷體" w:hint="eastAsia"/>
          <w:szCs w:val="24"/>
        </w:rPr>
        <w:t xml:space="preserve"> </w:t>
      </w:r>
      <w:r w:rsidRPr="00645DED">
        <w:rPr>
          <w:rFonts w:ascii="標楷體" w:eastAsia="標楷體"/>
          <w:szCs w:val="24"/>
        </w:rPr>
        <w:t>Port</w:t>
      </w:r>
      <w:r w:rsidRPr="00645DED">
        <w:rPr>
          <w:rFonts w:ascii="標楷體" w:eastAsia="標楷體" w:hint="eastAsia"/>
          <w:szCs w:val="24"/>
        </w:rPr>
        <w:t>備援申請表</w:t>
      </w:r>
      <w:r w:rsidR="00965F00">
        <w:rPr>
          <w:rFonts w:ascii="標楷體" w:eastAsia="標楷體" w:hint="eastAsia"/>
          <w:szCs w:val="24"/>
        </w:rPr>
        <w:t xml:space="preserve"> </w:t>
      </w:r>
      <w:r w:rsidR="00965F00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</w:t>
      </w:r>
      <w:r w:rsidR="00965F00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6A6146">
        <w:rPr>
          <w:rFonts w:ascii="Times New Roman" w:hAnsi="Times New Roman" w:hint="eastAsia"/>
          <w:noProof/>
          <w:kern w:val="0"/>
          <w:szCs w:val="20"/>
        </w:rPr>
        <w:t>7</w:t>
      </w:r>
    </w:p>
    <w:p w:rsidR="008C23C9" w:rsidRPr="00965F00" w:rsidRDefault="008C23C9" w:rsidP="00965F00">
      <w:pPr>
        <w:pStyle w:val="af3"/>
        <w:spacing w:before="60" w:after="60"/>
        <w:ind w:leftChars="0" w:left="960"/>
        <w:jc w:val="both"/>
        <w:rPr>
          <w:rFonts w:ascii="Times New Roman" w:hAnsi="Times New Roman"/>
          <w:noProof/>
          <w:kern w:val="0"/>
          <w:szCs w:val="20"/>
        </w:rPr>
      </w:pPr>
      <w:r w:rsidRPr="00645DED">
        <w:rPr>
          <w:rFonts w:ascii="標楷體" w:eastAsia="標楷體" w:hint="eastAsia"/>
          <w:szCs w:val="24"/>
        </w:rPr>
        <w:t>八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T</w:t>
      </w:r>
      <w:r w:rsidR="00610B2C">
        <w:rPr>
          <w:rFonts w:ascii="標楷體" w:eastAsia="標楷體"/>
          <w:szCs w:val="24"/>
        </w:rPr>
        <w:t>M</w:t>
      </w:r>
      <w:r w:rsidRPr="00645DED">
        <w:rPr>
          <w:rFonts w:ascii="標楷體" w:eastAsia="標楷體" w:hint="eastAsia"/>
          <w:szCs w:val="24"/>
        </w:rPr>
        <w:t>P連線競價設備上線確認表</w:t>
      </w:r>
      <w:r w:rsidR="00965F00">
        <w:rPr>
          <w:rFonts w:ascii="標楷體" w:eastAsia="標楷體" w:hint="eastAsia"/>
          <w:szCs w:val="24"/>
        </w:rPr>
        <w:t xml:space="preserve"> </w:t>
      </w:r>
      <w:r w:rsidR="00965F00" w:rsidRPr="00645DED">
        <w:rPr>
          <w:rFonts w:ascii="Times New Roman" w:hAnsi="Times New Roman"/>
          <w:noProof/>
          <w:kern w:val="0"/>
          <w:szCs w:val="20"/>
        </w:rPr>
        <w:t>……………………………………………………</w:t>
      </w:r>
      <w:r w:rsidR="00965F00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6A6146">
        <w:rPr>
          <w:rFonts w:ascii="Times New Roman" w:hAnsi="Times New Roman" w:hint="eastAsia"/>
          <w:noProof/>
          <w:kern w:val="0"/>
          <w:szCs w:val="20"/>
        </w:rPr>
        <w:t>8</w:t>
      </w:r>
    </w:p>
    <w:p w:rsidR="008C23C9" w:rsidRPr="00645DED" w:rsidRDefault="008C23C9" w:rsidP="00204CDF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九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Ansi="Times New Roman"/>
          <w:szCs w:val="24"/>
        </w:rPr>
        <w:t>TCP/IP</w:t>
      </w:r>
      <w:r w:rsidRPr="00645DED">
        <w:rPr>
          <w:rFonts w:ascii="標楷體" w:eastAsia="標楷體" w:hint="eastAsia"/>
          <w:szCs w:val="24"/>
        </w:rPr>
        <w:t>證券交易網路線路申請點檢表</w:t>
      </w:r>
      <w:r w:rsidR="00204CDF" w:rsidRPr="00645DED">
        <w:rPr>
          <w:rFonts w:ascii="Times New Roman" w:hAnsi="Times New Roman"/>
          <w:noProof/>
          <w:kern w:val="0"/>
          <w:szCs w:val="20"/>
        </w:rPr>
        <w:t>……………………………………………</w:t>
      </w:r>
      <w:r w:rsidR="00204CDF" w:rsidRPr="00645DED">
        <w:rPr>
          <w:rFonts w:ascii="Times New Roman" w:hAnsi="Times New Roman" w:hint="eastAsia"/>
          <w:noProof/>
          <w:kern w:val="0"/>
          <w:szCs w:val="20"/>
        </w:rPr>
        <w:t>2</w:t>
      </w:r>
      <w:r w:rsidR="006A6146">
        <w:rPr>
          <w:rFonts w:ascii="Times New Roman" w:hAnsi="Times New Roman" w:hint="eastAsia"/>
          <w:noProof/>
          <w:kern w:val="0"/>
          <w:szCs w:val="20"/>
        </w:rPr>
        <w:t>9</w:t>
      </w:r>
    </w:p>
    <w:p w:rsidR="00B02457" w:rsidRPr="00645DED" w:rsidRDefault="00B02457" w:rsidP="00DD2A3A">
      <w:pPr>
        <w:pStyle w:val="af3"/>
        <w:spacing w:before="60" w:after="60"/>
        <w:ind w:leftChars="0" w:left="96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十</w:t>
      </w:r>
      <w:r w:rsidRPr="00645DED">
        <w:rPr>
          <w:rFonts w:ascii="標楷體" w:eastAsia="標楷體"/>
          <w:szCs w:val="24"/>
        </w:rPr>
        <w:t>、</w:t>
      </w:r>
      <w:r w:rsidRPr="00645DED">
        <w:rPr>
          <w:rFonts w:ascii="標楷體" w:eastAsia="標楷體" w:hint="eastAsia"/>
          <w:szCs w:val="24"/>
        </w:rPr>
        <w:t>主機共置服務用戶檢點表</w:t>
      </w:r>
      <w:r w:rsidR="00204CDF">
        <w:rPr>
          <w:rFonts w:ascii="標楷體" w:eastAsia="標楷體" w:hint="eastAsia"/>
          <w:szCs w:val="24"/>
        </w:rPr>
        <w:t xml:space="preserve"> </w:t>
      </w:r>
      <w:r w:rsidR="003D7615" w:rsidRPr="00645DED">
        <w:rPr>
          <w:rFonts w:ascii="Times New Roman" w:hAnsi="Times New Roman"/>
          <w:noProof/>
          <w:kern w:val="0"/>
          <w:szCs w:val="20"/>
        </w:rPr>
        <w:t>…………</w:t>
      </w:r>
      <w:r w:rsidR="00204CDF" w:rsidRPr="00645DED">
        <w:rPr>
          <w:rFonts w:ascii="Times New Roman" w:hAnsi="Times New Roman"/>
          <w:noProof/>
          <w:kern w:val="0"/>
          <w:szCs w:val="20"/>
        </w:rPr>
        <w:t>……</w:t>
      </w:r>
      <w:r w:rsidR="00D46396" w:rsidRPr="00645DED">
        <w:rPr>
          <w:rFonts w:ascii="Times New Roman" w:hAnsi="Times New Roman"/>
          <w:noProof/>
          <w:kern w:val="0"/>
          <w:szCs w:val="20"/>
        </w:rPr>
        <w:t>…………</w:t>
      </w:r>
      <w:r w:rsidR="00875B2D" w:rsidRPr="00645DED">
        <w:rPr>
          <w:rFonts w:ascii="Times New Roman" w:hAnsi="Times New Roman"/>
          <w:noProof/>
          <w:kern w:val="0"/>
          <w:szCs w:val="20"/>
        </w:rPr>
        <w:t>……</w:t>
      </w:r>
      <w:r w:rsidR="00617C26" w:rsidRPr="00645DED">
        <w:rPr>
          <w:rFonts w:ascii="Times New Roman" w:hAnsi="Times New Roman"/>
          <w:noProof/>
          <w:kern w:val="0"/>
          <w:szCs w:val="20"/>
        </w:rPr>
        <w:t>………</w:t>
      </w:r>
      <w:r w:rsidR="00875B2D" w:rsidRPr="00645DED">
        <w:rPr>
          <w:rFonts w:ascii="Times New Roman" w:hAnsi="Times New Roman"/>
          <w:noProof/>
          <w:kern w:val="0"/>
          <w:szCs w:val="20"/>
        </w:rPr>
        <w:t>…………………</w:t>
      </w:r>
      <w:r w:rsidR="00875B2D" w:rsidRPr="00645DED">
        <w:rPr>
          <w:rFonts w:ascii="Times New Roman" w:hAnsi="Times New Roman" w:hint="eastAsia"/>
          <w:noProof/>
          <w:kern w:val="0"/>
          <w:szCs w:val="20"/>
        </w:rPr>
        <w:t>3</w:t>
      </w:r>
      <w:r w:rsidR="001B4434">
        <w:rPr>
          <w:rFonts w:ascii="Times New Roman" w:hAnsi="Times New Roman" w:hint="eastAsia"/>
          <w:noProof/>
          <w:kern w:val="0"/>
          <w:szCs w:val="20"/>
        </w:rPr>
        <w:t>0</w:t>
      </w:r>
    </w:p>
    <w:p w:rsidR="00B02457" w:rsidRPr="00645DED" w:rsidRDefault="00B02457" w:rsidP="00B02457">
      <w:pPr>
        <w:spacing w:before="60" w:after="60" w:line="240" w:lineRule="auto"/>
        <w:jc w:val="both"/>
        <w:rPr>
          <w:rFonts w:ascii="標楷體" w:eastAsia="標楷體"/>
          <w:szCs w:val="24"/>
        </w:rPr>
      </w:pPr>
    </w:p>
    <w:p w:rsidR="00936FC8" w:rsidRPr="00645DED" w:rsidRDefault="00936FC8" w:rsidP="00CA739C">
      <w:pPr>
        <w:pStyle w:val="af3"/>
        <w:numPr>
          <w:ilvl w:val="0"/>
          <w:numId w:val="101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 w:hint="eastAsia"/>
          <w:sz w:val="28"/>
          <w:szCs w:val="28"/>
        </w:rPr>
        <w:lastRenderedPageBreak/>
        <w:t>作業說明</w:t>
      </w:r>
    </w:p>
    <w:p w:rsidR="00936FC8" w:rsidRPr="00645DED" w:rsidRDefault="00936FC8" w:rsidP="00CD4A54">
      <w:pPr>
        <w:jc w:val="both"/>
        <w:rPr>
          <w:rFonts w:ascii="標楷體" w:eastAsia="標楷體"/>
        </w:rPr>
      </w:pPr>
    </w:p>
    <w:p w:rsidR="00102462" w:rsidRPr="00645DED" w:rsidRDefault="00102462" w:rsidP="00CC453A">
      <w:pPr>
        <w:pStyle w:val="af3"/>
        <w:numPr>
          <w:ilvl w:val="0"/>
          <w:numId w:val="1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證券交易</w:t>
      </w:r>
      <w:r w:rsidR="009C08BB" w:rsidRPr="00645DED">
        <w:rPr>
          <w:rFonts w:ascii="標楷體" w:eastAsia="標楷體" w:hint="eastAsia"/>
          <w:szCs w:val="24"/>
        </w:rPr>
        <w:t>使用</w:t>
      </w:r>
      <w:r w:rsidR="00EC28A4" w:rsidRPr="00645DED">
        <w:rPr>
          <w:rFonts w:ascii="標楷體" w:eastAsia="標楷體" w:hint="eastAsia"/>
          <w:szCs w:val="24"/>
        </w:rPr>
        <w:t>線</w:t>
      </w:r>
      <w:r w:rsidRPr="00645DED">
        <w:rPr>
          <w:rFonts w:ascii="標楷體" w:eastAsia="標楷體" w:hint="eastAsia"/>
          <w:szCs w:val="24"/>
        </w:rPr>
        <w:t>路包括「TCP/IP證券交易資訊網路」及「主機共置服務網路」</w:t>
      </w:r>
      <w:r w:rsidR="00EC28A4" w:rsidRPr="00645DED">
        <w:rPr>
          <w:rFonts w:ascii="標楷體" w:eastAsia="標楷體" w:hint="eastAsia"/>
          <w:szCs w:val="24"/>
        </w:rPr>
        <w:t>之交易線路</w:t>
      </w:r>
      <w:r w:rsidR="00E63D35" w:rsidRPr="00645DED">
        <w:rPr>
          <w:rFonts w:ascii="標楷體" w:eastAsia="標楷體" w:hint="eastAsia"/>
          <w:szCs w:val="24"/>
        </w:rPr>
        <w:t>，</w:t>
      </w:r>
      <w:r w:rsidR="00D049E7" w:rsidRPr="00645DED">
        <w:rPr>
          <w:rFonts w:ascii="標楷體" w:eastAsia="標楷體" w:hint="eastAsia"/>
          <w:szCs w:val="24"/>
        </w:rPr>
        <w:t>與本公司</w:t>
      </w:r>
      <w:r w:rsidR="00446B43" w:rsidRPr="00645DED">
        <w:rPr>
          <w:rFonts w:ascii="標楷體" w:eastAsia="標楷體" w:hint="eastAsia"/>
          <w:szCs w:val="24"/>
        </w:rPr>
        <w:t>主機</w:t>
      </w:r>
      <w:r w:rsidR="00D049E7" w:rsidRPr="00645DED">
        <w:rPr>
          <w:rFonts w:ascii="標楷體" w:eastAsia="標楷體" w:hint="eastAsia"/>
          <w:szCs w:val="24"/>
        </w:rPr>
        <w:t>連線有關競價設備連線及異動作業之申請</w:t>
      </w:r>
      <w:r w:rsidR="00D049E7" w:rsidRPr="00645DED">
        <w:rPr>
          <w:rFonts w:ascii="標楷體" w:eastAsia="標楷體"/>
          <w:szCs w:val="24"/>
        </w:rPr>
        <w:t>，</w:t>
      </w:r>
      <w:r w:rsidR="00D049E7" w:rsidRPr="00645DED">
        <w:rPr>
          <w:rFonts w:ascii="標楷體" w:eastAsia="標楷體" w:hint="eastAsia"/>
          <w:szCs w:val="24"/>
        </w:rPr>
        <w:t>皆比照本手冊作業規範，由於</w:t>
      </w:r>
      <w:r w:rsidR="00863A51" w:rsidRPr="00645DED">
        <w:rPr>
          <w:rFonts w:ascii="標楷體" w:eastAsia="標楷體" w:hint="eastAsia"/>
          <w:szCs w:val="24"/>
        </w:rPr>
        <w:t>分屬</w:t>
      </w:r>
      <w:r w:rsidR="00E63D35" w:rsidRPr="00645DED">
        <w:rPr>
          <w:rFonts w:ascii="標楷體" w:eastAsia="標楷體" w:hint="eastAsia"/>
          <w:szCs w:val="24"/>
        </w:rPr>
        <w:t>兩種不同的</w:t>
      </w:r>
      <w:r w:rsidR="00863A51" w:rsidRPr="00645DED">
        <w:rPr>
          <w:rFonts w:ascii="標楷體" w:eastAsia="標楷體" w:hint="eastAsia"/>
          <w:szCs w:val="24"/>
        </w:rPr>
        <w:t>網路</w:t>
      </w:r>
      <w:r w:rsidR="00E63D35" w:rsidRPr="00645DED">
        <w:rPr>
          <w:rFonts w:ascii="標楷體" w:eastAsia="標楷體" w:hint="eastAsia"/>
          <w:szCs w:val="24"/>
        </w:rPr>
        <w:t>連線架構，故部分作業有</w:t>
      </w:r>
      <w:r w:rsidR="00D049E7" w:rsidRPr="00645DED">
        <w:rPr>
          <w:rFonts w:ascii="標楷體" w:eastAsia="標楷體" w:hint="eastAsia"/>
          <w:szCs w:val="24"/>
        </w:rPr>
        <w:t>所差異</w:t>
      </w:r>
      <w:r w:rsidRPr="00645DED">
        <w:rPr>
          <w:rFonts w:ascii="標楷體" w:eastAsia="標楷體"/>
          <w:szCs w:val="24"/>
        </w:rPr>
        <w:t>。</w:t>
      </w:r>
    </w:p>
    <w:p w:rsidR="0083246C" w:rsidRPr="00645DED" w:rsidRDefault="0083246C" w:rsidP="0083246C">
      <w:pPr>
        <w:pStyle w:val="af3"/>
        <w:ind w:leftChars="0"/>
        <w:jc w:val="both"/>
        <w:rPr>
          <w:rFonts w:ascii="標楷體" w:eastAsia="標楷體"/>
          <w:szCs w:val="24"/>
        </w:rPr>
      </w:pPr>
    </w:p>
    <w:p w:rsidR="0083246C" w:rsidRPr="00645DED" w:rsidRDefault="0083246C" w:rsidP="00CC453A">
      <w:pPr>
        <w:pStyle w:val="af3"/>
        <w:numPr>
          <w:ilvl w:val="0"/>
          <w:numId w:val="1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證券交易資訊網路提供FIX(Financial Information eXchange)與</w:t>
      </w:r>
      <w:r w:rsidRPr="00645DED">
        <w:rPr>
          <w:rFonts w:ascii="標楷體" w:eastAsia="標楷體"/>
          <w:szCs w:val="24"/>
        </w:rPr>
        <w:t>TMP</w:t>
      </w:r>
      <w:r w:rsidRPr="00645DED">
        <w:rPr>
          <w:rFonts w:ascii="標楷體" w:eastAsia="標楷體" w:hAnsi="標楷體" w:hint="eastAsia"/>
          <w:bdr w:val="none" w:sz="0" w:space="0" w:color="auto" w:frame="1"/>
          <w:shd w:val="clear" w:color="auto" w:fill="FFFFFF"/>
        </w:rPr>
        <w:t>(Transaction Message Protocol)</w:t>
      </w:r>
      <w:r w:rsidRPr="00645DED">
        <w:rPr>
          <w:rFonts w:ascii="標楷體" w:eastAsia="標楷體" w:hint="eastAsia"/>
          <w:szCs w:val="24"/>
        </w:rPr>
        <w:t>二種連線方式供證券商選擇，於本手冊後續章節中，分別以「FIX連線」與「</w:t>
      </w:r>
      <w:r w:rsidRPr="00645DED">
        <w:rPr>
          <w:rFonts w:ascii="標楷體" w:eastAsia="標楷體"/>
          <w:szCs w:val="24"/>
        </w:rPr>
        <w:t>TMP</w:t>
      </w:r>
      <w:r w:rsidRPr="00645DED">
        <w:rPr>
          <w:rFonts w:ascii="標楷體" w:eastAsia="標楷體" w:hint="eastAsia"/>
          <w:szCs w:val="24"/>
        </w:rPr>
        <w:t>連線」表示。</w:t>
      </w:r>
    </w:p>
    <w:p w:rsidR="00102462" w:rsidRPr="00645DED" w:rsidRDefault="00102462" w:rsidP="00102462">
      <w:pPr>
        <w:jc w:val="both"/>
        <w:rPr>
          <w:rFonts w:ascii="標楷體" w:eastAsia="標楷體"/>
          <w:szCs w:val="24"/>
        </w:rPr>
      </w:pPr>
    </w:p>
    <w:p w:rsidR="00936FC8" w:rsidRPr="00645DED" w:rsidRDefault="00936FC8" w:rsidP="00CC453A">
      <w:pPr>
        <w:pStyle w:val="af3"/>
        <w:numPr>
          <w:ilvl w:val="0"/>
          <w:numId w:val="1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辦理「申請競價設備連線及異動作業」前</w:t>
      </w:r>
      <w:r w:rsidRPr="00645DED">
        <w:rPr>
          <w:rFonts w:ascii="標楷體" w:eastAsia="標楷體"/>
          <w:szCs w:val="24"/>
        </w:rPr>
        <w:t>，</w:t>
      </w:r>
      <w:r w:rsidRPr="00645DED">
        <w:rPr>
          <w:rFonts w:ascii="標楷體" w:eastAsia="標楷體" w:hint="eastAsia"/>
          <w:szCs w:val="24"/>
        </w:rPr>
        <w:t>請詳讀各業務之連線規範</w:t>
      </w:r>
      <w:r w:rsidRPr="00645DED">
        <w:rPr>
          <w:rFonts w:ascii="標楷體" w:eastAsia="標楷體"/>
          <w:szCs w:val="24"/>
        </w:rPr>
        <w:t>(</w:t>
      </w:r>
      <w:r w:rsidRPr="00645DED">
        <w:rPr>
          <w:rFonts w:ascii="標楷體" w:eastAsia="標楷體" w:hint="eastAsia"/>
          <w:szCs w:val="24"/>
        </w:rPr>
        <w:t>第二章</w:t>
      </w:r>
      <w:r w:rsidRPr="00645DED">
        <w:rPr>
          <w:rFonts w:ascii="標楷體" w:eastAsia="標楷體"/>
          <w:szCs w:val="24"/>
        </w:rPr>
        <w:t>)</w:t>
      </w:r>
      <w:r w:rsidRPr="00645DED">
        <w:rPr>
          <w:rFonts w:ascii="標楷體" w:eastAsia="標楷體" w:hint="eastAsia"/>
          <w:szCs w:val="24"/>
        </w:rPr>
        <w:t>、</w:t>
      </w:r>
      <w:r w:rsidR="009300A1" w:rsidRPr="00645DED">
        <w:rPr>
          <w:rFonts w:ascii="標楷體" w:eastAsia="標楷體" w:hint="eastAsia"/>
          <w:szCs w:val="24"/>
        </w:rPr>
        <w:t>「FIX通訊協定作業平台」</w:t>
      </w:r>
      <w:r w:rsidRPr="00645DED">
        <w:rPr>
          <w:rFonts w:ascii="標楷體" w:eastAsia="標楷體" w:hint="eastAsia"/>
          <w:szCs w:val="24"/>
        </w:rPr>
        <w:t>之使用規定</w:t>
      </w:r>
      <w:r w:rsidRPr="00645DED">
        <w:rPr>
          <w:rFonts w:ascii="標楷體" w:eastAsia="標楷體"/>
          <w:szCs w:val="24"/>
        </w:rPr>
        <w:t>(</w:t>
      </w:r>
      <w:r w:rsidRPr="00645DED">
        <w:rPr>
          <w:rFonts w:ascii="標楷體" w:eastAsia="標楷體" w:hint="eastAsia"/>
          <w:szCs w:val="24"/>
        </w:rPr>
        <w:t>第三章</w:t>
      </w:r>
      <w:r w:rsidRPr="00645DED">
        <w:rPr>
          <w:rFonts w:ascii="標楷體" w:eastAsia="標楷體"/>
          <w:szCs w:val="24"/>
        </w:rPr>
        <w:t>)</w:t>
      </w:r>
      <w:r w:rsidRPr="00645DED">
        <w:rPr>
          <w:rFonts w:ascii="標楷體" w:eastAsia="標楷體" w:hint="eastAsia"/>
          <w:szCs w:val="24"/>
        </w:rPr>
        <w:t>、「TCP/IP證券交易資訊網路」</w:t>
      </w:r>
      <w:r w:rsidR="00922859" w:rsidRPr="00645DED">
        <w:rPr>
          <w:rFonts w:ascii="標楷體" w:eastAsia="標楷體" w:hint="eastAsia"/>
          <w:szCs w:val="24"/>
        </w:rPr>
        <w:t>及「主機共置服務</w:t>
      </w:r>
      <w:r w:rsidR="009D7999" w:rsidRPr="00645DED">
        <w:rPr>
          <w:rFonts w:ascii="標楷體" w:eastAsia="標楷體" w:hint="eastAsia"/>
          <w:szCs w:val="24"/>
        </w:rPr>
        <w:t>網路</w:t>
      </w:r>
      <w:r w:rsidR="00922859" w:rsidRPr="00645DED">
        <w:rPr>
          <w:rFonts w:ascii="標楷體" w:eastAsia="標楷體" w:hint="eastAsia"/>
          <w:szCs w:val="24"/>
        </w:rPr>
        <w:t>」</w:t>
      </w:r>
      <w:r w:rsidRPr="00645DED">
        <w:rPr>
          <w:rFonts w:ascii="標楷體" w:eastAsia="標楷體" w:hint="eastAsia"/>
          <w:szCs w:val="24"/>
        </w:rPr>
        <w:t>之使用規定(第四章)各章節</w:t>
      </w:r>
      <w:r w:rsidRPr="00645DED">
        <w:rPr>
          <w:rFonts w:ascii="標楷體" w:eastAsia="標楷體"/>
          <w:szCs w:val="24"/>
        </w:rPr>
        <w:t>，</w:t>
      </w:r>
      <w:r w:rsidRPr="00645DED">
        <w:rPr>
          <w:rFonts w:ascii="標楷體" w:eastAsia="標楷體" w:hint="eastAsia"/>
          <w:szCs w:val="24"/>
        </w:rPr>
        <w:t>填寫</w:t>
      </w:r>
      <w:r w:rsidR="00C67122" w:rsidRPr="00645DED">
        <w:rPr>
          <w:rFonts w:ascii="標楷體" w:eastAsia="標楷體" w:hAnsi="標楷體" w:hint="eastAsia"/>
          <w:szCs w:val="24"/>
        </w:rPr>
        <w:t>『</w:t>
      </w:r>
      <w:r w:rsidRPr="00645DED">
        <w:rPr>
          <w:rFonts w:ascii="標楷體" w:eastAsia="標楷體" w:hint="eastAsia"/>
          <w:szCs w:val="24"/>
        </w:rPr>
        <w:t>競價設備連線及異動申請表</w:t>
      </w:r>
      <w:r w:rsidR="00C67122" w:rsidRPr="00645DED">
        <w:rPr>
          <w:rFonts w:ascii="標楷體" w:eastAsia="標楷體" w:hint="eastAsia"/>
          <w:szCs w:val="24"/>
        </w:rPr>
        <w:t>』</w:t>
      </w:r>
      <w:r w:rsidR="000C34E7" w:rsidRPr="00645DED">
        <w:rPr>
          <w:rFonts w:ascii="標楷體" w:eastAsia="標楷體"/>
          <w:szCs w:val="24"/>
        </w:rPr>
        <w:t>(</w:t>
      </w:r>
      <w:r w:rsidR="000C34E7" w:rsidRPr="00645DED">
        <w:rPr>
          <w:rFonts w:ascii="標楷體" w:eastAsia="標楷體" w:hint="eastAsia"/>
          <w:szCs w:val="24"/>
        </w:rPr>
        <w:t>附件二</w:t>
      </w:r>
      <w:r w:rsidR="000C34E7" w:rsidRPr="00645DED">
        <w:rPr>
          <w:rFonts w:ascii="標楷體" w:eastAsia="標楷體"/>
          <w:szCs w:val="24"/>
        </w:rPr>
        <w:t>)</w:t>
      </w:r>
      <w:r w:rsidRPr="00645DED">
        <w:rPr>
          <w:rFonts w:ascii="標楷體" w:eastAsia="標楷體" w:hint="eastAsia"/>
          <w:szCs w:val="24"/>
        </w:rPr>
        <w:t>及</w:t>
      </w:r>
      <w:r w:rsidR="00C67122" w:rsidRPr="00645DED">
        <w:rPr>
          <w:rFonts w:ascii="標楷體" w:eastAsia="標楷體" w:hAnsi="標楷體" w:hint="eastAsia"/>
          <w:szCs w:val="24"/>
        </w:rPr>
        <w:t>『</w:t>
      </w:r>
      <w:r w:rsidR="00A43399" w:rsidRPr="00645DED">
        <w:rPr>
          <w:rFonts w:ascii="標楷體" w:eastAsia="標楷體" w:hint="eastAsia"/>
          <w:szCs w:val="24"/>
        </w:rPr>
        <w:t>FIX連線</w:t>
      </w:r>
      <w:r w:rsidRPr="00645DED">
        <w:rPr>
          <w:rFonts w:ascii="標楷體" w:eastAsia="標楷體" w:hint="eastAsia"/>
          <w:szCs w:val="24"/>
        </w:rPr>
        <w:t>競價設備配置表</w:t>
      </w:r>
      <w:r w:rsidR="00C67122" w:rsidRPr="00645DED">
        <w:rPr>
          <w:rFonts w:ascii="標楷體" w:eastAsia="標楷體" w:hint="eastAsia"/>
          <w:szCs w:val="24"/>
        </w:rPr>
        <w:t>』</w:t>
      </w:r>
      <w:r w:rsidRPr="00645DED">
        <w:rPr>
          <w:rFonts w:ascii="標楷體" w:eastAsia="標楷體" w:hint="eastAsia"/>
          <w:szCs w:val="24"/>
        </w:rPr>
        <w:t xml:space="preserve"> </w:t>
      </w:r>
      <w:r w:rsidR="000C34E7" w:rsidRPr="00645DED">
        <w:rPr>
          <w:rFonts w:ascii="標楷體" w:eastAsia="標楷體"/>
          <w:szCs w:val="24"/>
        </w:rPr>
        <w:t>(</w:t>
      </w:r>
      <w:r w:rsidR="000C34E7" w:rsidRPr="00645DED">
        <w:rPr>
          <w:rFonts w:ascii="標楷體" w:eastAsia="標楷體" w:hint="eastAsia"/>
          <w:szCs w:val="24"/>
        </w:rPr>
        <w:t>附件三</w:t>
      </w:r>
      <w:r w:rsidR="000C34E7" w:rsidRPr="00645DED">
        <w:rPr>
          <w:rFonts w:ascii="標楷體" w:eastAsia="標楷體"/>
          <w:szCs w:val="24"/>
        </w:rPr>
        <w:t>)</w:t>
      </w:r>
      <w:r w:rsidRPr="00645DED">
        <w:rPr>
          <w:rFonts w:ascii="標楷體" w:eastAsia="標楷體" w:hint="eastAsia"/>
          <w:szCs w:val="24"/>
        </w:rPr>
        <w:t>或</w:t>
      </w:r>
      <w:r w:rsidRPr="00645DED">
        <w:rPr>
          <w:rFonts w:ascii="標楷體" w:eastAsia="標楷體"/>
          <w:szCs w:val="24"/>
        </w:rPr>
        <w:t xml:space="preserve"> </w:t>
      </w:r>
      <w:r w:rsidR="00C67122" w:rsidRPr="00645DED">
        <w:rPr>
          <w:rFonts w:ascii="標楷體" w:eastAsia="標楷體" w:hAnsi="標楷體" w:hint="eastAsia"/>
          <w:szCs w:val="24"/>
        </w:rPr>
        <w:t>『</w:t>
      </w:r>
      <w:r w:rsidR="000C34E7" w:rsidRPr="00645DED">
        <w:rPr>
          <w:rFonts w:ascii="標楷體" w:eastAsia="標楷體" w:hint="eastAsia"/>
          <w:szCs w:val="24"/>
        </w:rPr>
        <w:t xml:space="preserve"> </w:t>
      </w:r>
      <w:r w:rsidR="006D1842" w:rsidRPr="00645DED">
        <w:rPr>
          <w:rFonts w:ascii="標楷體" w:eastAsia="標楷體" w:hint="eastAsia"/>
          <w:szCs w:val="24"/>
        </w:rPr>
        <w:t>TMP</w:t>
      </w:r>
      <w:r w:rsidR="000C34E7" w:rsidRPr="00645DED">
        <w:rPr>
          <w:rFonts w:ascii="標楷體" w:eastAsia="標楷體" w:hint="eastAsia"/>
          <w:szCs w:val="24"/>
        </w:rPr>
        <w:t>競價設備Socket Port配置表</w:t>
      </w:r>
      <w:r w:rsidR="00C67122" w:rsidRPr="00645DED">
        <w:rPr>
          <w:rFonts w:ascii="標楷體" w:eastAsia="標楷體" w:hint="eastAsia"/>
          <w:szCs w:val="24"/>
        </w:rPr>
        <w:t>』</w:t>
      </w:r>
      <w:r w:rsidR="000C34E7" w:rsidRPr="00645DED">
        <w:rPr>
          <w:rFonts w:ascii="標楷體" w:eastAsia="標楷體"/>
          <w:szCs w:val="24"/>
        </w:rPr>
        <w:t>(</w:t>
      </w:r>
      <w:r w:rsidR="000C34E7" w:rsidRPr="00645DED">
        <w:rPr>
          <w:rFonts w:ascii="標楷體" w:eastAsia="標楷體" w:hint="eastAsia"/>
          <w:szCs w:val="24"/>
        </w:rPr>
        <w:t>附件</w:t>
      </w:r>
      <w:r w:rsidR="00A8556A" w:rsidRPr="00645DED">
        <w:rPr>
          <w:rFonts w:ascii="標楷體" w:eastAsia="標楷體" w:hint="eastAsia"/>
          <w:szCs w:val="24"/>
        </w:rPr>
        <w:t>六</w:t>
      </w:r>
      <w:r w:rsidR="000C34E7" w:rsidRPr="00645DED">
        <w:rPr>
          <w:rFonts w:ascii="標楷體" w:eastAsia="標楷體"/>
          <w:szCs w:val="24"/>
        </w:rPr>
        <w:t>)</w:t>
      </w:r>
      <w:r w:rsidRPr="00645DED">
        <w:rPr>
          <w:rFonts w:ascii="標楷體" w:eastAsia="標楷體" w:hint="eastAsia"/>
          <w:szCs w:val="24"/>
        </w:rPr>
        <w:t>後</w:t>
      </w:r>
      <w:r w:rsidRPr="00645DED">
        <w:rPr>
          <w:rFonts w:ascii="標楷體" w:eastAsia="標楷體"/>
          <w:szCs w:val="24"/>
        </w:rPr>
        <w:t>，</w:t>
      </w:r>
      <w:r w:rsidR="00D833CA" w:rsidRPr="00645DED">
        <w:rPr>
          <w:rFonts w:ascii="標楷體" w:eastAsia="標楷體" w:hint="eastAsia"/>
          <w:szCs w:val="24"/>
        </w:rPr>
        <w:t>再</w:t>
      </w:r>
      <w:r w:rsidRPr="00645DED">
        <w:rPr>
          <w:rFonts w:ascii="標楷體" w:eastAsia="標楷體" w:hint="eastAsia"/>
          <w:szCs w:val="24"/>
        </w:rPr>
        <w:t>依作業步驟</w:t>
      </w:r>
      <w:r w:rsidRPr="00645DED">
        <w:rPr>
          <w:rFonts w:ascii="標楷體" w:eastAsia="標楷體"/>
          <w:szCs w:val="24"/>
        </w:rPr>
        <w:t>(</w:t>
      </w:r>
      <w:r w:rsidRPr="00645DED">
        <w:rPr>
          <w:rFonts w:ascii="標楷體" w:eastAsia="標楷體" w:hint="eastAsia"/>
          <w:szCs w:val="24"/>
        </w:rPr>
        <w:t>第</w:t>
      </w:r>
      <w:r w:rsidR="00036BE9" w:rsidRPr="00645DED">
        <w:rPr>
          <w:rFonts w:ascii="標楷體" w:eastAsia="標楷體" w:hint="eastAsia"/>
          <w:szCs w:val="24"/>
        </w:rPr>
        <w:t>七</w:t>
      </w:r>
      <w:r w:rsidRPr="00645DED">
        <w:rPr>
          <w:rFonts w:ascii="標楷體" w:eastAsia="標楷體" w:hint="eastAsia"/>
          <w:szCs w:val="24"/>
        </w:rPr>
        <w:t>章</w:t>
      </w:r>
      <w:r w:rsidRPr="00645DED">
        <w:rPr>
          <w:rFonts w:ascii="標楷體" w:eastAsia="標楷體"/>
          <w:szCs w:val="24"/>
        </w:rPr>
        <w:t>)</w:t>
      </w:r>
      <w:r w:rsidRPr="00645DED">
        <w:rPr>
          <w:rFonts w:ascii="標楷體" w:eastAsia="標楷體" w:hint="eastAsia"/>
          <w:szCs w:val="24"/>
        </w:rPr>
        <w:t>辦理</w:t>
      </w:r>
      <w:r w:rsidRPr="00645DED">
        <w:rPr>
          <w:rFonts w:ascii="標楷體" w:eastAsia="標楷體"/>
          <w:szCs w:val="24"/>
        </w:rPr>
        <w:t>。</w:t>
      </w:r>
    </w:p>
    <w:p w:rsidR="00D833CA" w:rsidRPr="00645DED" w:rsidRDefault="00D833CA" w:rsidP="00D833CA">
      <w:pPr>
        <w:pStyle w:val="af3"/>
        <w:ind w:leftChars="0"/>
        <w:jc w:val="both"/>
        <w:rPr>
          <w:rFonts w:ascii="標楷體" w:eastAsia="標楷體"/>
          <w:sz w:val="28"/>
          <w:szCs w:val="28"/>
        </w:rPr>
      </w:pPr>
    </w:p>
    <w:p w:rsidR="00936FC8" w:rsidRPr="00645DED" w:rsidRDefault="00936FC8" w:rsidP="00CC453A">
      <w:pPr>
        <w:pStyle w:val="af3"/>
        <w:numPr>
          <w:ilvl w:val="0"/>
          <w:numId w:val="1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「申請競價設備連線及異動作業」之作業步驟</w:t>
      </w:r>
      <w:r w:rsidR="00D833CA" w:rsidRPr="00645DED">
        <w:rPr>
          <w:rFonts w:ascii="標楷體" w:eastAsia="標楷體"/>
          <w:szCs w:val="24"/>
        </w:rPr>
        <w:t>，</w:t>
      </w:r>
      <w:r w:rsidRPr="00645DED">
        <w:rPr>
          <w:rFonts w:ascii="標楷體" w:eastAsia="標楷體" w:hint="eastAsia"/>
          <w:szCs w:val="24"/>
        </w:rPr>
        <w:t>於連線建置與測試階段分為</w:t>
      </w:r>
      <w:r w:rsidR="000F5E36" w:rsidRPr="00645DED">
        <w:rPr>
          <w:rFonts w:ascii="標楷體" w:eastAsia="標楷體" w:hint="eastAsia"/>
          <w:szCs w:val="24"/>
        </w:rPr>
        <w:t>FIX</w:t>
      </w:r>
      <w:r w:rsidRPr="00645DED">
        <w:rPr>
          <w:rFonts w:ascii="標楷體" w:eastAsia="標楷體" w:hint="eastAsia"/>
          <w:szCs w:val="24"/>
        </w:rPr>
        <w:t>連線與</w:t>
      </w:r>
      <w:r w:rsidR="00CB4A70" w:rsidRPr="00645DED">
        <w:rPr>
          <w:rFonts w:ascii="標楷體" w:eastAsia="標楷體"/>
          <w:szCs w:val="24"/>
        </w:rPr>
        <w:t>TMP</w:t>
      </w:r>
      <w:r w:rsidRPr="00645DED">
        <w:rPr>
          <w:rFonts w:ascii="標楷體" w:eastAsia="標楷體" w:hint="eastAsia"/>
          <w:szCs w:val="24"/>
        </w:rPr>
        <w:t>連線</w:t>
      </w:r>
      <w:r w:rsidR="00D833CA" w:rsidRPr="00645DED">
        <w:rPr>
          <w:rFonts w:ascii="標楷體" w:eastAsia="標楷體" w:hint="eastAsia"/>
          <w:szCs w:val="24"/>
        </w:rPr>
        <w:t>兩</w:t>
      </w:r>
      <w:r w:rsidRPr="00645DED">
        <w:rPr>
          <w:rFonts w:ascii="標楷體" w:eastAsia="標楷體" w:hint="eastAsia"/>
          <w:szCs w:val="24"/>
        </w:rPr>
        <w:t>部份</w:t>
      </w:r>
      <w:r w:rsidRPr="00645DED">
        <w:rPr>
          <w:rFonts w:ascii="標楷體" w:eastAsia="標楷體"/>
          <w:szCs w:val="24"/>
        </w:rPr>
        <w:t>。</w:t>
      </w:r>
    </w:p>
    <w:p w:rsidR="00D833CA" w:rsidRPr="00645DED" w:rsidRDefault="00D833CA" w:rsidP="000820DB">
      <w:pPr>
        <w:pStyle w:val="af3"/>
        <w:ind w:leftChars="0"/>
        <w:jc w:val="both"/>
        <w:rPr>
          <w:rFonts w:ascii="標楷體" w:eastAsia="標楷體"/>
          <w:szCs w:val="24"/>
        </w:rPr>
      </w:pPr>
    </w:p>
    <w:p w:rsidR="00936FC8" w:rsidRPr="00645DED" w:rsidRDefault="00936FC8" w:rsidP="00CC453A">
      <w:pPr>
        <w:pStyle w:val="af3"/>
        <w:numPr>
          <w:ilvl w:val="0"/>
          <w:numId w:val="1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辦理「申請競價設備連線及異動作業」時</w:t>
      </w:r>
      <w:r w:rsidRPr="00645DED">
        <w:rPr>
          <w:rFonts w:ascii="標楷體" w:eastAsia="標楷體"/>
          <w:szCs w:val="24"/>
        </w:rPr>
        <w:t>，</w:t>
      </w:r>
      <w:r w:rsidRPr="00645DED">
        <w:rPr>
          <w:rFonts w:ascii="標楷體" w:eastAsia="標楷體" w:hint="eastAsia"/>
          <w:szCs w:val="24"/>
        </w:rPr>
        <w:t>以</w:t>
      </w:r>
      <w:r w:rsidR="00C67122" w:rsidRPr="00645DED">
        <w:rPr>
          <w:rFonts w:ascii="標楷體" w:eastAsia="標楷體" w:hint="eastAsia"/>
          <w:szCs w:val="24"/>
        </w:rPr>
        <w:t>『</w:t>
      </w:r>
      <w:r w:rsidRPr="00645DED">
        <w:rPr>
          <w:rFonts w:ascii="標楷體" w:eastAsia="標楷體" w:hint="eastAsia"/>
          <w:szCs w:val="24"/>
        </w:rPr>
        <w:t>競價設備連線及異動作業申請函</w:t>
      </w:r>
      <w:r w:rsidR="00C67122" w:rsidRPr="00645DED">
        <w:rPr>
          <w:rFonts w:ascii="標楷體" w:eastAsia="標楷體" w:hint="eastAsia"/>
          <w:szCs w:val="24"/>
        </w:rPr>
        <w:t>』</w:t>
      </w:r>
      <w:r w:rsidRPr="00645DED">
        <w:rPr>
          <w:rFonts w:ascii="標楷體" w:eastAsia="標楷體"/>
          <w:szCs w:val="24"/>
        </w:rPr>
        <w:t>(</w:t>
      </w:r>
      <w:r w:rsidRPr="00645DED">
        <w:rPr>
          <w:rFonts w:ascii="標楷體" w:eastAsia="標楷體" w:hint="eastAsia"/>
          <w:szCs w:val="24"/>
        </w:rPr>
        <w:t>附件一</w:t>
      </w:r>
      <w:r w:rsidRPr="00645DED">
        <w:rPr>
          <w:rFonts w:ascii="標楷體" w:eastAsia="標楷體"/>
          <w:szCs w:val="24"/>
        </w:rPr>
        <w:t>)，</w:t>
      </w:r>
      <w:r w:rsidRPr="00645DED">
        <w:rPr>
          <w:rFonts w:ascii="標楷體" w:eastAsia="標楷體" w:hint="eastAsia"/>
          <w:szCs w:val="24"/>
        </w:rPr>
        <w:t>並附</w:t>
      </w:r>
      <w:r w:rsidR="00C67122" w:rsidRPr="00645DED">
        <w:rPr>
          <w:rFonts w:ascii="標楷體" w:eastAsia="標楷體" w:hint="eastAsia"/>
          <w:szCs w:val="24"/>
        </w:rPr>
        <w:t>『</w:t>
      </w:r>
      <w:r w:rsidRPr="00645DED">
        <w:rPr>
          <w:rFonts w:ascii="標楷體" w:eastAsia="標楷體" w:hint="eastAsia"/>
          <w:szCs w:val="24"/>
        </w:rPr>
        <w:t>競價設備連線及異動申請表</w:t>
      </w:r>
      <w:r w:rsidR="00C67122" w:rsidRPr="00645DED">
        <w:rPr>
          <w:rFonts w:ascii="標楷體" w:eastAsia="標楷體" w:hint="eastAsia"/>
          <w:szCs w:val="24"/>
        </w:rPr>
        <w:t>』</w:t>
      </w:r>
      <w:r w:rsidRPr="00645DED">
        <w:rPr>
          <w:rFonts w:ascii="標楷體" w:eastAsia="標楷體" w:hint="eastAsia"/>
          <w:szCs w:val="24"/>
        </w:rPr>
        <w:t>及</w:t>
      </w:r>
      <w:r w:rsidR="00C67122" w:rsidRPr="00645DED">
        <w:rPr>
          <w:rFonts w:ascii="標楷體" w:eastAsia="標楷體" w:hint="eastAsia"/>
          <w:szCs w:val="24"/>
        </w:rPr>
        <w:t>『</w:t>
      </w:r>
      <w:r w:rsidRPr="00645DED">
        <w:rPr>
          <w:rFonts w:ascii="標楷體" w:eastAsia="標楷體" w:hint="eastAsia"/>
          <w:szCs w:val="24"/>
        </w:rPr>
        <w:t xml:space="preserve"> </w:t>
      </w:r>
      <w:r w:rsidR="000F5E36" w:rsidRPr="00645DED">
        <w:rPr>
          <w:rFonts w:ascii="標楷體" w:eastAsia="標楷體" w:hint="eastAsia"/>
          <w:szCs w:val="24"/>
        </w:rPr>
        <w:t>FIX</w:t>
      </w:r>
      <w:r w:rsidRPr="00645DED">
        <w:rPr>
          <w:rFonts w:ascii="標楷體" w:eastAsia="標楷體" w:hint="eastAsia"/>
          <w:szCs w:val="24"/>
        </w:rPr>
        <w:t>連線競價設備配置表</w:t>
      </w:r>
      <w:r w:rsidR="00C67122" w:rsidRPr="00645DED">
        <w:rPr>
          <w:rFonts w:ascii="標楷體" w:eastAsia="標楷體" w:hint="eastAsia"/>
          <w:szCs w:val="24"/>
        </w:rPr>
        <w:t>』</w:t>
      </w:r>
      <w:r w:rsidRPr="00645DED">
        <w:rPr>
          <w:rFonts w:ascii="標楷體" w:eastAsia="標楷體" w:hint="eastAsia"/>
          <w:szCs w:val="24"/>
        </w:rPr>
        <w:t>或</w:t>
      </w:r>
      <w:r w:rsidRPr="00645DED">
        <w:rPr>
          <w:rFonts w:ascii="標楷體" w:eastAsia="標楷體"/>
          <w:szCs w:val="24"/>
        </w:rPr>
        <w:t xml:space="preserve"> </w:t>
      </w:r>
      <w:r w:rsidR="00C67122" w:rsidRPr="00645DED">
        <w:rPr>
          <w:rFonts w:ascii="標楷體" w:eastAsia="標楷體" w:hint="eastAsia"/>
          <w:szCs w:val="24"/>
        </w:rPr>
        <w:t>『</w:t>
      </w:r>
      <w:r w:rsidR="00CB4A70" w:rsidRPr="00645DED">
        <w:rPr>
          <w:rFonts w:ascii="標楷體" w:eastAsia="標楷體"/>
          <w:szCs w:val="24"/>
        </w:rPr>
        <w:t>TMP</w:t>
      </w:r>
      <w:r w:rsidRPr="00645DED">
        <w:rPr>
          <w:rFonts w:ascii="標楷體" w:eastAsia="標楷體" w:hint="eastAsia"/>
          <w:szCs w:val="24"/>
        </w:rPr>
        <w:t>競價設備</w:t>
      </w:r>
      <w:r w:rsidR="00B436C5" w:rsidRPr="00645DED">
        <w:rPr>
          <w:rFonts w:ascii="標楷體" w:eastAsia="標楷體" w:hint="eastAsia"/>
          <w:szCs w:val="24"/>
        </w:rPr>
        <w:t>Socket Port</w:t>
      </w:r>
      <w:r w:rsidRPr="00645DED">
        <w:rPr>
          <w:rFonts w:ascii="標楷體" w:eastAsia="標楷體" w:hint="eastAsia"/>
          <w:szCs w:val="24"/>
        </w:rPr>
        <w:t>配置表</w:t>
      </w:r>
      <w:r w:rsidR="00C67122" w:rsidRPr="00645DED">
        <w:rPr>
          <w:rFonts w:ascii="標楷體" w:eastAsia="標楷體" w:hint="eastAsia"/>
          <w:szCs w:val="24"/>
        </w:rPr>
        <w:t>』</w:t>
      </w:r>
      <w:r w:rsidRPr="00645DED">
        <w:rPr>
          <w:rFonts w:ascii="標楷體" w:eastAsia="標楷體"/>
          <w:szCs w:val="24"/>
        </w:rPr>
        <w:t>。</w:t>
      </w:r>
    </w:p>
    <w:p w:rsidR="00DB14D6" w:rsidRPr="00645DED" w:rsidRDefault="00DB14D6" w:rsidP="000820DB">
      <w:pPr>
        <w:pStyle w:val="af3"/>
        <w:ind w:leftChars="0"/>
        <w:jc w:val="both"/>
        <w:rPr>
          <w:rFonts w:ascii="標楷體" w:eastAsia="標楷體"/>
          <w:szCs w:val="24"/>
        </w:rPr>
      </w:pPr>
    </w:p>
    <w:p w:rsidR="00936FC8" w:rsidRPr="00645DED" w:rsidRDefault="00936FC8" w:rsidP="00CC453A">
      <w:pPr>
        <w:pStyle w:val="af3"/>
        <w:numPr>
          <w:ilvl w:val="0"/>
          <w:numId w:val="1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證券商辦理「申請競價設備連線及異動作業」</w:t>
      </w:r>
      <w:r w:rsidRPr="00645DED">
        <w:rPr>
          <w:rFonts w:ascii="標楷體" w:eastAsia="標楷體"/>
          <w:szCs w:val="24"/>
        </w:rPr>
        <w:t>，</w:t>
      </w:r>
      <w:r w:rsidRPr="00645DED">
        <w:rPr>
          <w:rFonts w:ascii="標楷體" w:eastAsia="標楷體" w:hint="eastAsia"/>
          <w:szCs w:val="24"/>
        </w:rPr>
        <w:t>集中市場業務請寄至臺灣證券交易所</w:t>
      </w:r>
      <w:r w:rsidRPr="00645DED">
        <w:rPr>
          <w:rFonts w:ascii="標楷體" w:eastAsia="標楷體"/>
          <w:szCs w:val="24"/>
        </w:rPr>
        <w:t>，櫃檯市場</w:t>
      </w:r>
      <w:r w:rsidRPr="00645DED">
        <w:rPr>
          <w:rFonts w:ascii="標楷體" w:eastAsia="標楷體" w:hint="eastAsia"/>
          <w:szCs w:val="24"/>
        </w:rPr>
        <w:t>業務請寄至櫃檯買賣中心，並由該中心自行處理</w:t>
      </w:r>
      <w:r w:rsidRPr="00645DED">
        <w:rPr>
          <w:rFonts w:ascii="標楷體" w:eastAsia="標楷體"/>
          <w:szCs w:val="24"/>
        </w:rPr>
        <w:t>。</w:t>
      </w:r>
    </w:p>
    <w:p w:rsidR="004313CC" w:rsidRPr="00645DED" w:rsidRDefault="004313CC" w:rsidP="000820DB">
      <w:pPr>
        <w:pStyle w:val="af3"/>
        <w:ind w:leftChars="0"/>
        <w:jc w:val="both"/>
        <w:rPr>
          <w:rFonts w:ascii="標楷體" w:eastAsia="標楷體"/>
          <w:szCs w:val="24"/>
        </w:rPr>
      </w:pPr>
    </w:p>
    <w:p w:rsidR="00936FC8" w:rsidRPr="00645DED" w:rsidRDefault="00541B28" w:rsidP="00CA739C">
      <w:pPr>
        <w:pStyle w:val="af3"/>
        <w:numPr>
          <w:ilvl w:val="0"/>
          <w:numId w:val="101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/>
          <w:sz w:val="28"/>
          <w:szCs w:val="28"/>
        </w:rPr>
        <w:br w:type="page"/>
      </w:r>
      <w:r w:rsidR="00936FC8" w:rsidRPr="00645DED">
        <w:rPr>
          <w:rFonts w:ascii="標楷體" w:eastAsia="標楷體" w:hint="eastAsia"/>
          <w:sz w:val="28"/>
          <w:szCs w:val="28"/>
        </w:rPr>
        <w:lastRenderedPageBreak/>
        <w:t>各業務之連線規範</w:t>
      </w:r>
    </w:p>
    <w:p w:rsidR="000708E1" w:rsidRPr="00645DED" w:rsidRDefault="000708E1" w:rsidP="00541B28">
      <w:pPr>
        <w:jc w:val="both"/>
        <w:rPr>
          <w:rFonts w:ascii="標楷體" w:eastAsia="標楷體"/>
          <w:sz w:val="32"/>
          <w:szCs w:val="32"/>
        </w:rPr>
      </w:pPr>
    </w:p>
    <w:p w:rsidR="00936FC8" w:rsidRPr="00645DED" w:rsidRDefault="00936FC8" w:rsidP="001A49AB">
      <w:pPr>
        <w:pStyle w:val="af3"/>
        <w:numPr>
          <w:ilvl w:val="0"/>
          <w:numId w:val="64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集中市場連線規範</w:t>
      </w:r>
    </w:p>
    <w:p w:rsidR="00936FC8" w:rsidRPr="00645DED" w:rsidRDefault="00936FC8" w:rsidP="00CC453A">
      <w:pPr>
        <w:pStyle w:val="af3"/>
        <w:numPr>
          <w:ilvl w:val="0"/>
          <w:numId w:val="11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競價設備使用數</w:t>
      </w:r>
      <w:r w:rsidR="00C700B8" w:rsidRPr="00645DED">
        <w:rPr>
          <w:rFonts w:ascii="標楷體" w:eastAsia="標楷體" w:hint="eastAsia"/>
        </w:rPr>
        <w:t>量</w:t>
      </w:r>
    </w:p>
    <w:p w:rsidR="00A41AC1" w:rsidRPr="00645DED" w:rsidRDefault="00A41AC1" w:rsidP="00CC453A">
      <w:pPr>
        <w:pStyle w:val="af3"/>
        <w:numPr>
          <w:ilvl w:val="1"/>
          <w:numId w:val="12"/>
        </w:numPr>
        <w:ind w:leftChars="0" w:hanging="479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FIX連線</w:t>
      </w:r>
    </w:p>
    <w:p w:rsidR="00A403CF" w:rsidRPr="00110A4D" w:rsidRDefault="00FE29C0" w:rsidP="00CC453A">
      <w:pPr>
        <w:pStyle w:val="af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110A4D">
        <w:rPr>
          <w:rFonts w:ascii="標楷體" w:eastAsia="標楷體" w:hAnsi="標楷體" w:hint="eastAsia"/>
          <w:color w:val="000000" w:themeColor="text1"/>
        </w:rPr>
        <w:t>每一家證券商（總、分公司合併計算）目前能申請集中市場</w:t>
      </w:r>
      <w:r w:rsidR="00715495" w:rsidRPr="00110A4D">
        <w:rPr>
          <w:rFonts w:ascii="標楷體" w:eastAsia="標楷體" w:hAnsi="標楷體" w:hint="eastAsia"/>
          <w:color w:val="000000" w:themeColor="text1"/>
        </w:rPr>
        <w:t xml:space="preserve"> </w:t>
      </w:r>
      <w:r w:rsidR="00D41197" w:rsidRPr="00110A4D">
        <w:rPr>
          <w:rFonts w:ascii="標楷體" w:eastAsia="標楷體" w:hAnsi="標楷體" w:hint="eastAsia"/>
          <w:color w:val="000000" w:themeColor="text1"/>
        </w:rPr>
        <w:t>2~80</w:t>
      </w:r>
      <w:r w:rsidRPr="00110A4D">
        <w:rPr>
          <w:rFonts w:ascii="標楷體" w:eastAsia="標楷體" w:hAnsi="標楷體" w:hint="eastAsia"/>
          <w:color w:val="000000" w:themeColor="text1"/>
        </w:rPr>
        <w:t>套,</w:t>
      </w:r>
      <w:r w:rsidR="00D81BFA" w:rsidRPr="00110A4D">
        <w:rPr>
          <w:rFonts w:ascii="標楷體" w:eastAsia="標楷體" w:hAnsi="標楷體" w:hint="eastAsia"/>
          <w:color w:val="000000" w:themeColor="text1"/>
        </w:rPr>
        <w:t xml:space="preserve"> </w:t>
      </w:r>
      <w:r w:rsidRPr="00110A4D">
        <w:rPr>
          <w:rFonts w:ascii="標楷體" w:eastAsia="標楷體" w:hAnsi="標楷體" w:hint="eastAsia"/>
          <w:color w:val="000000" w:themeColor="text1"/>
        </w:rPr>
        <w:t xml:space="preserve">FIX </w:t>
      </w:r>
      <w:r w:rsidR="00A403CF" w:rsidRPr="00110A4D">
        <w:rPr>
          <w:rFonts w:ascii="標楷體" w:eastAsia="標楷體" w:hAnsi="標楷體"/>
          <w:color w:val="000000" w:themeColor="text1"/>
        </w:rPr>
        <w:t>Session</w:t>
      </w:r>
      <w:r w:rsidRPr="00110A4D">
        <w:rPr>
          <w:rFonts w:ascii="標楷體" w:eastAsia="標楷體" w:hAnsi="標楷體" w:hint="eastAsia"/>
          <w:color w:val="000000" w:themeColor="text1"/>
        </w:rPr>
        <w:t>不能申</w:t>
      </w:r>
      <w:r w:rsidR="00715495" w:rsidRPr="00110A4D">
        <w:rPr>
          <w:rFonts w:ascii="標楷體" w:eastAsia="標楷體" w:hAnsi="標楷體" w:hint="eastAsia"/>
          <w:color w:val="000000" w:themeColor="text1"/>
        </w:rPr>
        <w:t xml:space="preserve">     </w:t>
      </w:r>
      <w:r w:rsidRPr="00110A4D">
        <w:rPr>
          <w:rFonts w:ascii="標楷體" w:eastAsia="標楷體" w:hAnsi="標楷體" w:hint="eastAsia"/>
          <w:color w:val="000000" w:themeColor="text1"/>
        </w:rPr>
        <w:t xml:space="preserve">請1 套FIX </w:t>
      </w:r>
      <w:r w:rsidR="00A403CF" w:rsidRPr="00110A4D">
        <w:rPr>
          <w:rFonts w:ascii="標楷體" w:eastAsia="標楷體" w:hAnsi="標楷體"/>
          <w:color w:val="000000" w:themeColor="text1"/>
        </w:rPr>
        <w:t>Session</w:t>
      </w:r>
      <w:r w:rsidRPr="00110A4D">
        <w:rPr>
          <w:rFonts w:ascii="標楷體" w:eastAsia="標楷體" w:hAnsi="標楷體" w:hint="eastAsia"/>
          <w:color w:val="000000" w:themeColor="text1"/>
        </w:rPr>
        <w:t xml:space="preserve">，以確保不因單1套FIX </w:t>
      </w:r>
      <w:r w:rsidR="00A403CF" w:rsidRPr="00110A4D">
        <w:rPr>
          <w:rFonts w:ascii="標楷體" w:eastAsia="標楷體" w:hAnsi="標楷體"/>
          <w:color w:val="000000" w:themeColor="text1"/>
        </w:rPr>
        <w:t>Session</w:t>
      </w:r>
      <w:r w:rsidRPr="00110A4D">
        <w:rPr>
          <w:rFonts w:ascii="標楷體" w:eastAsia="標楷體" w:hAnsi="標楷體" w:hint="eastAsia"/>
          <w:color w:val="000000" w:themeColor="text1"/>
        </w:rPr>
        <w:t>異常而影響作業正常運作。</w:t>
      </w:r>
    </w:p>
    <w:p w:rsidR="00A403CF" w:rsidRPr="00110A4D" w:rsidRDefault="00FE29C0" w:rsidP="009B7E66">
      <w:pPr>
        <w:pStyle w:val="af3"/>
        <w:ind w:leftChars="0" w:left="1330"/>
        <w:jc w:val="both"/>
        <w:rPr>
          <w:rFonts w:ascii="標楷體" w:eastAsia="標楷體" w:hAnsi="標楷體"/>
          <w:color w:val="000000" w:themeColor="text1"/>
        </w:rPr>
      </w:pPr>
      <w:r w:rsidRPr="00110A4D">
        <w:rPr>
          <w:rFonts w:ascii="標楷體" w:eastAsia="標楷體" w:hAnsi="標楷體" w:hint="eastAsia"/>
          <w:color w:val="000000" w:themeColor="text1"/>
        </w:rPr>
        <w:t>第</w:t>
      </w:r>
      <w:r w:rsidR="00D41197" w:rsidRPr="00110A4D">
        <w:rPr>
          <w:rFonts w:ascii="標楷體" w:eastAsia="標楷體" w:hAnsi="標楷體"/>
          <w:color w:val="000000" w:themeColor="text1"/>
        </w:rPr>
        <w:t>9~80</w:t>
      </w:r>
      <w:r w:rsidRPr="00110A4D">
        <w:rPr>
          <w:rFonts w:ascii="標楷體" w:eastAsia="標楷體" w:hAnsi="標楷體" w:hint="eastAsia"/>
          <w:color w:val="000000" w:themeColor="text1"/>
        </w:rPr>
        <w:t>套收費</w:t>
      </w:r>
      <w:r w:rsidRPr="00110A4D">
        <w:rPr>
          <w:rFonts w:ascii="標楷體" w:eastAsia="標楷體" w:hAnsi="標楷體"/>
          <w:color w:val="000000" w:themeColor="text1"/>
        </w:rPr>
        <w:t>FIX Session</w:t>
      </w:r>
      <w:r w:rsidR="00715495" w:rsidRPr="00110A4D">
        <w:rPr>
          <w:rFonts w:ascii="標楷體" w:eastAsia="標楷體" w:hAnsi="標楷體" w:hint="eastAsia"/>
          <w:color w:val="000000" w:themeColor="text1"/>
        </w:rPr>
        <w:t>,</w:t>
      </w:r>
      <w:r w:rsidRPr="00110A4D">
        <w:rPr>
          <w:rFonts w:ascii="標楷體" w:eastAsia="標楷體" w:hAnsi="標楷體" w:hint="eastAsia"/>
          <w:color w:val="000000" w:themeColor="text1"/>
        </w:rPr>
        <w:t>需在前</w:t>
      </w:r>
      <w:r w:rsidR="00D41197" w:rsidRPr="00110A4D">
        <w:rPr>
          <w:rFonts w:ascii="標楷體" w:eastAsia="標楷體" w:hAnsi="標楷體"/>
          <w:color w:val="000000" w:themeColor="text1"/>
        </w:rPr>
        <w:t>8套</w:t>
      </w:r>
      <w:r w:rsidRPr="00110A4D">
        <w:rPr>
          <w:rFonts w:ascii="標楷體" w:eastAsia="標楷體" w:hAnsi="標楷體" w:hint="eastAsia"/>
          <w:color w:val="000000" w:themeColor="text1"/>
        </w:rPr>
        <w:t>收費</w:t>
      </w:r>
      <w:r w:rsidRPr="00110A4D">
        <w:rPr>
          <w:rFonts w:ascii="標楷體" w:eastAsia="標楷體" w:hAnsi="標楷體"/>
          <w:color w:val="000000" w:themeColor="text1"/>
        </w:rPr>
        <w:t>FIX Session</w:t>
      </w:r>
      <w:r w:rsidRPr="00110A4D">
        <w:rPr>
          <w:rFonts w:ascii="標楷體" w:eastAsia="標楷體" w:hAnsi="標楷體" w:hint="eastAsia"/>
          <w:color w:val="000000" w:themeColor="text1"/>
        </w:rPr>
        <w:t>流量單位都到達最大值</w:t>
      </w:r>
      <w:r w:rsidRPr="00110A4D">
        <w:rPr>
          <w:rFonts w:ascii="標楷體" w:eastAsia="標楷體" w:hAnsi="標楷體"/>
          <w:color w:val="000000" w:themeColor="text1"/>
        </w:rPr>
        <w:t>10</w:t>
      </w:r>
      <w:r w:rsidRPr="00110A4D">
        <w:rPr>
          <w:rFonts w:ascii="標楷體" w:eastAsia="標楷體" w:hAnsi="標楷體" w:hint="eastAsia"/>
          <w:color w:val="000000" w:themeColor="text1"/>
        </w:rPr>
        <w:t>個流量</w:t>
      </w:r>
      <w:r w:rsidR="00715495" w:rsidRPr="00110A4D">
        <w:rPr>
          <w:rFonts w:ascii="標楷體" w:eastAsia="標楷體" w:hAnsi="標楷體" w:hint="eastAsia"/>
          <w:color w:val="000000" w:themeColor="text1"/>
        </w:rPr>
        <w:t xml:space="preserve"> </w:t>
      </w:r>
      <w:r w:rsidRPr="00110A4D">
        <w:rPr>
          <w:rFonts w:ascii="標楷體" w:eastAsia="標楷體" w:hAnsi="標楷體" w:hint="eastAsia"/>
          <w:color w:val="000000" w:themeColor="text1"/>
        </w:rPr>
        <w:t>單位時，才可申請。</w:t>
      </w:r>
    </w:p>
    <w:p w:rsidR="00A41AC1" w:rsidRPr="00110A4D" w:rsidRDefault="00FE29C0" w:rsidP="009B7E66">
      <w:pPr>
        <w:pStyle w:val="af3"/>
        <w:ind w:leftChars="0" w:left="1330"/>
        <w:jc w:val="both"/>
        <w:rPr>
          <w:rFonts w:ascii="標楷體" w:eastAsia="標楷體" w:hAnsi="標楷體"/>
          <w:color w:val="000000" w:themeColor="text1"/>
        </w:rPr>
      </w:pPr>
      <w:r w:rsidRPr="00110A4D">
        <w:rPr>
          <w:rFonts w:ascii="標楷體" w:eastAsia="標楷體" w:hAnsi="標楷體" w:hint="eastAsia"/>
          <w:color w:val="000000" w:themeColor="text1"/>
        </w:rPr>
        <w:t>如為權證流動量提供者集中市場可再多</w:t>
      </w:r>
      <w:r w:rsidR="00D41197" w:rsidRPr="00110A4D">
        <w:rPr>
          <w:rFonts w:ascii="標楷體" w:eastAsia="標楷體" w:hAnsi="標楷體" w:hint="eastAsia"/>
          <w:color w:val="000000" w:themeColor="text1"/>
        </w:rPr>
        <w:t>1~20</w:t>
      </w:r>
      <w:r w:rsidRPr="00110A4D">
        <w:rPr>
          <w:rFonts w:ascii="標楷體" w:eastAsia="標楷體" w:hAnsi="標楷體" w:hint="eastAsia"/>
          <w:color w:val="000000" w:themeColor="text1"/>
        </w:rPr>
        <w:t>套，即可申請</w:t>
      </w:r>
      <w:r w:rsidR="00D41197" w:rsidRPr="00110A4D">
        <w:rPr>
          <w:rFonts w:ascii="標楷體" w:eastAsia="標楷體" w:hAnsi="標楷體" w:hint="eastAsia"/>
          <w:color w:val="000000" w:themeColor="text1"/>
        </w:rPr>
        <w:t>2~100</w:t>
      </w:r>
      <w:r w:rsidRPr="00110A4D">
        <w:rPr>
          <w:rFonts w:ascii="標楷體" w:eastAsia="標楷體" w:hAnsi="標楷體" w:hint="eastAsia"/>
          <w:color w:val="000000" w:themeColor="text1"/>
        </w:rPr>
        <w:t>套</w:t>
      </w:r>
      <w:r w:rsidRPr="00110A4D">
        <w:rPr>
          <w:rFonts w:ascii="標楷體" w:eastAsia="標楷體" w:hAnsi="標楷體"/>
          <w:color w:val="000000" w:themeColor="text1"/>
        </w:rPr>
        <w:t>FIX Session</w:t>
      </w:r>
      <w:r w:rsidR="003364E2" w:rsidRPr="00110A4D">
        <w:rPr>
          <w:rFonts w:ascii="標楷體" w:eastAsia="標楷體" w:hAnsi="標楷體" w:hint="eastAsia"/>
          <w:color w:val="000000" w:themeColor="text1"/>
        </w:rPr>
        <w:t>。</w:t>
      </w:r>
    </w:p>
    <w:p w:rsidR="00373BD2" w:rsidRPr="00110A4D" w:rsidRDefault="00B56C50" w:rsidP="00CC453A">
      <w:pPr>
        <w:pStyle w:val="af3"/>
        <w:numPr>
          <w:ilvl w:val="0"/>
          <w:numId w:val="13"/>
        </w:numPr>
        <w:ind w:leftChars="0"/>
        <w:jc w:val="both"/>
        <w:rPr>
          <w:rFonts w:ascii="標楷體" w:eastAsia="標楷體"/>
          <w:color w:val="000000" w:themeColor="text1"/>
        </w:rPr>
      </w:pPr>
      <w:r w:rsidRPr="00110A4D">
        <w:rPr>
          <w:rFonts w:ascii="標楷體" w:eastAsia="標楷體" w:hint="eastAsia"/>
          <w:color w:val="000000" w:themeColor="text1"/>
        </w:rPr>
        <w:t>每家總（分）公司於每一</w:t>
      </w:r>
      <w:r w:rsidR="00926E24" w:rsidRPr="00110A4D">
        <w:rPr>
          <w:rFonts w:ascii="標楷體" w:eastAsia="標楷體" w:hint="eastAsia"/>
          <w:color w:val="000000" w:themeColor="text1"/>
        </w:rPr>
        <w:t>套</w:t>
      </w:r>
      <w:r w:rsidRPr="00110A4D">
        <w:rPr>
          <w:rFonts w:ascii="標楷體" w:eastAsia="標楷體" w:hint="eastAsia"/>
          <w:color w:val="000000" w:themeColor="text1"/>
        </w:rPr>
        <w:t xml:space="preserve">FIX </w:t>
      </w:r>
      <w:r w:rsidR="00A403CF" w:rsidRPr="00110A4D">
        <w:rPr>
          <w:rFonts w:ascii="標楷體" w:eastAsia="標楷體" w:hAnsi="標楷體"/>
          <w:color w:val="000000" w:themeColor="text1"/>
        </w:rPr>
        <w:t>Session</w:t>
      </w:r>
      <w:r w:rsidRPr="00110A4D">
        <w:rPr>
          <w:rFonts w:ascii="標楷體" w:eastAsia="標楷體" w:hint="eastAsia"/>
          <w:color w:val="000000" w:themeColor="text1"/>
        </w:rPr>
        <w:t>，至多申請</w:t>
      </w:r>
      <w:r w:rsidR="00B2030C" w:rsidRPr="00110A4D">
        <w:rPr>
          <w:rFonts w:ascii="標楷體" w:eastAsia="標楷體" w:hint="eastAsia"/>
          <w:color w:val="000000" w:themeColor="text1"/>
        </w:rPr>
        <w:t>10</w:t>
      </w:r>
      <w:r w:rsidRPr="00110A4D">
        <w:rPr>
          <w:rFonts w:ascii="標楷體" w:eastAsia="標楷體" w:hint="eastAsia"/>
          <w:color w:val="000000" w:themeColor="text1"/>
        </w:rPr>
        <w:t>流量單位，至少</w:t>
      </w:r>
      <w:r w:rsidR="00B2030C" w:rsidRPr="00110A4D">
        <w:rPr>
          <w:rFonts w:ascii="標楷體" w:eastAsia="標楷體" w:hint="eastAsia"/>
          <w:color w:val="000000" w:themeColor="text1"/>
        </w:rPr>
        <w:t>4</w:t>
      </w:r>
      <w:r w:rsidRPr="00110A4D">
        <w:rPr>
          <w:rFonts w:ascii="標楷體" w:eastAsia="標楷體" w:hint="eastAsia"/>
          <w:color w:val="000000" w:themeColor="text1"/>
        </w:rPr>
        <w:t>流量單位</w:t>
      </w:r>
      <w:r w:rsidR="00926E24" w:rsidRPr="00110A4D">
        <w:rPr>
          <w:rFonts w:ascii="標楷體" w:eastAsia="標楷體" w:hAnsi="標楷體" w:hint="eastAsia"/>
          <w:color w:val="000000" w:themeColor="text1"/>
        </w:rPr>
        <w:t>，每</w:t>
      </w:r>
      <w:r w:rsidR="00B03E48" w:rsidRPr="00110A4D">
        <w:rPr>
          <w:rFonts w:ascii="標楷體" w:eastAsia="標楷體" w:hAnsi="標楷體" w:hint="eastAsia"/>
          <w:color w:val="000000" w:themeColor="text1"/>
        </w:rPr>
        <w:t>流量單位為20筆/秒</w:t>
      </w:r>
      <w:r w:rsidRPr="00110A4D">
        <w:rPr>
          <w:rFonts w:ascii="標楷體" w:eastAsia="標楷體" w:hint="eastAsia"/>
          <w:color w:val="000000" w:themeColor="text1"/>
        </w:rPr>
        <w:t>，成交回報</w:t>
      </w:r>
      <w:r w:rsidR="00DD2702" w:rsidRPr="00110A4D">
        <w:rPr>
          <w:rFonts w:ascii="標楷體" w:eastAsia="標楷體" w:hint="eastAsia"/>
          <w:color w:val="000000" w:themeColor="text1"/>
        </w:rPr>
        <w:t>（申請的證券商代號一定要有成交回報）</w:t>
      </w:r>
      <w:r w:rsidRPr="00110A4D">
        <w:rPr>
          <w:rFonts w:ascii="標楷體" w:eastAsia="標楷體" w:hint="eastAsia"/>
          <w:color w:val="000000" w:themeColor="text1"/>
        </w:rPr>
        <w:t xml:space="preserve">不納入流量單位計算。     </w:t>
      </w:r>
    </w:p>
    <w:p w:rsidR="00C413B5" w:rsidRPr="00110A4D" w:rsidRDefault="00373BD2" w:rsidP="00CC453A">
      <w:pPr>
        <w:pStyle w:val="af3"/>
        <w:numPr>
          <w:ilvl w:val="0"/>
          <w:numId w:val="13"/>
        </w:numPr>
        <w:ind w:leftChars="0"/>
        <w:jc w:val="both"/>
        <w:rPr>
          <w:rFonts w:ascii="標楷體" w:eastAsia="標楷體"/>
          <w:color w:val="000000" w:themeColor="text1"/>
        </w:rPr>
      </w:pPr>
      <w:r w:rsidRPr="00110A4D">
        <w:rPr>
          <w:rFonts w:ascii="標楷體" w:eastAsia="標楷體" w:hint="eastAsia"/>
          <w:color w:val="000000" w:themeColor="text1"/>
        </w:rPr>
        <w:t>每一套連線提供</w:t>
      </w:r>
      <w:r w:rsidRPr="00110A4D">
        <w:rPr>
          <w:rFonts w:ascii="標楷體" w:eastAsia="標楷體"/>
          <w:color w:val="000000" w:themeColor="text1"/>
        </w:rPr>
        <w:t>10,000</w:t>
      </w:r>
      <w:r w:rsidRPr="00110A4D">
        <w:rPr>
          <w:rFonts w:ascii="標楷體" w:eastAsia="標楷體" w:hint="eastAsia"/>
          <w:color w:val="000000" w:themeColor="text1"/>
        </w:rPr>
        <w:t>筆之基本委託量；總委託量超過</w:t>
      </w:r>
      <w:r w:rsidRPr="00110A4D">
        <w:rPr>
          <w:rFonts w:ascii="標楷體" w:eastAsia="標楷體"/>
          <w:color w:val="000000" w:themeColor="text1"/>
        </w:rPr>
        <w:t>10,000</w:t>
      </w:r>
      <w:r w:rsidR="00FE29C0" w:rsidRPr="00110A4D">
        <w:rPr>
          <w:rFonts w:ascii="標楷體" w:eastAsia="標楷體" w:hint="eastAsia"/>
          <w:color w:val="000000" w:themeColor="text1"/>
        </w:rPr>
        <w:t>筆者，超過部分每筆</w:t>
      </w:r>
      <w:r w:rsidRPr="00110A4D">
        <w:rPr>
          <w:rFonts w:ascii="標楷體" w:eastAsia="標楷體" w:hint="eastAsia"/>
          <w:color w:val="000000" w:themeColor="text1"/>
        </w:rPr>
        <w:t>收變動費用。</w:t>
      </w:r>
      <w:r w:rsidR="00B56C50" w:rsidRPr="00110A4D">
        <w:rPr>
          <w:rFonts w:ascii="標楷體" w:eastAsia="標楷體" w:hint="eastAsia"/>
          <w:color w:val="000000" w:themeColor="text1"/>
        </w:rPr>
        <w:t xml:space="preserve">     </w:t>
      </w:r>
    </w:p>
    <w:p w:rsidR="00172A02" w:rsidRPr="00110A4D" w:rsidRDefault="000D200E" w:rsidP="00CC453A">
      <w:pPr>
        <w:pStyle w:val="af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110A4D">
        <w:rPr>
          <w:rFonts w:ascii="標楷體" w:eastAsia="標楷體" w:hAnsi="標楷體" w:hint="eastAsia"/>
          <w:color w:val="000000" w:themeColor="text1"/>
          <w:szCs w:val="24"/>
        </w:rPr>
        <w:t>權證流動量提供者，</w:t>
      </w:r>
      <w:r w:rsidR="00DB4F8D" w:rsidRPr="00110A4D">
        <w:rPr>
          <w:rFonts w:ascii="標楷體" w:eastAsia="標楷體" w:hint="eastAsia"/>
          <w:color w:val="000000" w:themeColor="text1"/>
        </w:rPr>
        <w:t xml:space="preserve">每一套FIX </w:t>
      </w:r>
      <w:r w:rsidR="00A403CF" w:rsidRPr="00110A4D">
        <w:rPr>
          <w:rFonts w:ascii="標楷體" w:eastAsia="標楷體" w:hAnsi="標楷體"/>
          <w:color w:val="000000" w:themeColor="text1"/>
        </w:rPr>
        <w:t>Session</w:t>
      </w:r>
      <w:r w:rsidR="00DB4F8D" w:rsidRPr="00110A4D">
        <w:rPr>
          <w:rFonts w:ascii="標楷體" w:eastAsia="標楷體" w:hint="eastAsia"/>
          <w:color w:val="000000" w:themeColor="text1"/>
        </w:rPr>
        <w:t>，以權證檔數40檔為</w:t>
      </w:r>
      <w:r w:rsidR="006251F9" w:rsidRPr="00110A4D">
        <w:rPr>
          <w:rFonts w:ascii="標楷體" w:eastAsia="標楷體" w:hint="eastAsia"/>
          <w:color w:val="000000" w:themeColor="text1"/>
        </w:rPr>
        <w:t>1</w:t>
      </w:r>
      <w:r w:rsidR="00DB4F8D" w:rsidRPr="00110A4D">
        <w:rPr>
          <w:rFonts w:ascii="標楷體" w:eastAsia="標楷體" w:hint="eastAsia"/>
          <w:color w:val="000000" w:themeColor="text1"/>
        </w:rPr>
        <w:t>個流量單位</w:t>
      </w:r>
      <w:r w:rsidR="001109FC" w:rsidRPr="00110A4D">
        <w:rPr>
          <w:rFonts w:ascii="標楷體" w:eastAsia="標楷體" w:hint="eastAsia"/>
          <w:color w:val="000000" w:themeColor="text1"/>
        </w:rPr>
        <w:t>，至多申請10流量單位，至少4流量單位</w:t>
      </w:r>
      <w:r w:rsidR="001109FC" w:rsidRPr="00110A4D">
        <w:rPr>
          <w:rFonts w:ascii="標楷體" w:eastAsia="標楷體" w:hAnsi="標楷體" w:hint="eastAsia"/>
          <w:color w:val="000000" w:themeColor="text1"/>
        </w:rPr>
        <w:t>。</w:t>
      </w:r>
    </w:p>
    <w:p w:rsidR="00A403CF" w:rsidRPr="00110A4D" w:rsidRDefault="00F75121" w:rsidP="00172A02">
      <w:pPr>
        <w:pStyle w:val="af3"/>
        <w:ind w:leftChars="0" w:left="133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4D">
        <w:rPr>
          <w:rFonts w:ascii="標楷體" w:eastAsia="標楷體" w:hAnsi="標楷體" w:hint="eastAsia"/>
          <w:color w:val="000000" w:themeColor="text1"/>
          <w:szCs w:val="24"/>
        </w:rPr>
        <w:t>第1套FIX</w:t>
      </w:r>
      <w:r w:rsidR="006251F9" w:rsidRPr="00110A4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A403CF" w:rsidRPr="00110A4D">
        <w:rPr>
          <w:rFonts w:ascii="標楷體" w:eastAsia="標楷體" w:hAnsi="標楷體"/>
          <w:color w:val="000000" w:themeColor="text1"/>
          <w:szCs w:val="24"/>
        </w:rPr>
        <w:t>Session</w:t>
      </w:r>
      <w:r w:rsidRPr="00110A4D">
        <w:rPr>
          <w:rFonts w:ascii="標楷體" w:eastAsia="標楷體" w:hAnsi="標楷體" w:hint="eastAsia"/>
          <w:color w:val="000000" w:themeColor="text1"/>
          <w:szCs w:val="24"/>
        </w:rPr>
        <w:t>優惠線路前6個流量單位免費，之後每</w:t>
      </w:r>
      <w:r w:rsidR="00C24D17" w:rsidRPr="00110A4D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110A4D">
        <w:rPr>
          <w:rFonts w:ascii="標楷體" w:eastAsia="標楷體" w:hAnsi="標楷體" w:hint="eastAsia"/>
          <w:color w:val="000000" w:themeColor="text1"/>
          <w:szCs w:val="24"/>
        </w:rPr>
        <w:t>個流量單位</w:t>
      </w:r>
      <w:r w:rsidR="00FE29C0" w:rsidRPr="00110A4D">
        <w:rPr>
          <w:rFonts w:ascii="標楷體" w:eastAsia="標楷體" w:hAnsi="標楷體" w:hint="eastAsia"/>
          <w:color w:val="000000" w:themeColor="text1"/>
          <w:szCs w:val="24"/>
        </w:rPr>
        <w:t>需收費</w:t>
      </w:r>
      <w:r w:rsidRPr="00110A4D">
        <w:rPr>
          <w:rFonts w:ascii="標楷體" w:eastAsia="標楷體" w:hAnsi="標楷體" w:hint="eastAsia"/>
          <w:color w:val="000000" w:themeColor="text1"/>
          <w:szCs w:val="24"/>
        </w:rPr>
        <w:t>，委託流量不收費。</w:t>
      </w:r>
    </w:p>
    <w:p w:rsidR="00A63670" w:rsidRPr="00645DED" w:rsidRDefault="00C24D17" w:rsidP="00172A02">
      <w:pPr>
        <w:pStyle w:val="af3"/>
        <w:ind w:leftChars="0" w:left="1330"/>
        <w:jc w:val="both"/>
        <w:rPr>
          <w:rFonts w:ascii="標楷體" w:eastAsia="標楷體" w:hAnsi="標楷體"/>
          <w:szCs w:val="24"/>
        </w:rPr>
      </w:pPr>
      <w:r w:rsidRPr="00110A4D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900367" w:rsidRPr="00110A4D">
        <w:rPr>
          <w:rFonts w:ascii="標楷體" w:eastAsia="標楷體" w:hAnsi="標楷體" w:hint="eastAsia"/>
          <w:color w:val="000000" w:themeColor="text1"/>
          <w:szCs w:val="24"/>
        </w:rPr>
        <w:t>2-20</w:t>
      </w:r>
      <w:r w:rsidRPr="00110A4D">
        <w:rPr>
          <w:rFonts w:ascii="標楷體" w:eastAsia="標楷體" w:hAnsi="標楷體" w:hint="eastAsia"/>
          <w:color w:val="000000" w:themeColor="text1"/>
          <w:szCs w:val="24"/>
        </w:rPr>
        <w:t>套權證流動量</w:t>
      </w:r>
      <w:r w:rsidRPr="00645DED">
        <w:rPr>
          <w:rFonts w:ascii="標楷體" w:eastAsia="標楷體" w:hAnsi="標楷體" w:hint="eastAsia"/>
          <w:szCs w:val="24"/>
        </w:rPr>
        <w:t>FIX Session需已申請的</w:t>
      </w:r>
      <w:r w:rsidR="00E42EC7" w:rsidRPr="00645DED">
        <w:rPr>
          <w:rFonts w:ascii="標楷體" w:eastAsia="標楷體" w:hAnsi="標楷體" w:hint="eastAsia"/>
          <w:szCs w:val="24"/>
        </w:rPr>
        <w:t>權證流動量</w:t>
      </w:r>
      <w:r w:rsidRPr="00645DED">
        <w:rPr>
          <w:rFonts w:ascii="標楷體" w:eastAsia="標楷體" w:hAnsi="標楷體" w:hint="eastAsia"/>
          <w:szCs w:val="24"/>
        </w:rPr>
        <w:t>FIX Session流量單位都到達最大10流量單位時</w:t>
      </w:r>
      <w:r w:rsidR="00F75121" w:rsidRPr="00645DED">
        <w:rPr>
          <w:rFonts w:ascii="標楷體" w:eastAsia="標楷體" w:hAnsi="標楷體" w:hint="eastAsia"/>
          <w:szCs w:val="24"/>
        </w:rPr>
        <w:t>，才可申請。</w:t>
      </w:r>
    </w:p>
    <w:p w:rsidR="002837F8" w:rsidRPr="00645DED" w:rsidRDefault="002837F8" w:rsidP="00172A02">
      <w:pPr>
        <w:pStyle w:val="af3"/>
        <w:ind w:leftChars="0" w:left="133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須專用及事</w:t>
      </w:r>
      <w:r w:rsidR="001C2B93" w:rsidRPr="00645DED">
        <w:rPr>
          <w:rFonts w:ascii="標楷體" w:eastAsia="標楷體" w:hAnsi="標楷體" w:hint="eastAsia"/>
          <w:szCs w:val="24"/>
        </w:rPr>
        <w:t>先進行</w:t>
      </w:r>
      <w:r w:rsidRPr="00645DED">
        <w:rPr>
          <w:rFonts w:ascii="標楷體" w:eastAsia="標楷體" w:hAnsi="標楷體" w:hint="eastAsia"/>
          <w:szCs w:val="24"/>
        </w:rPr>
        <w:t>申報</w:t>
      </w:r>
      <w:r w:rsidR="00DB4F8D" w:rsidRPr="00645DED">
        <w:rPr>
          <w:rFonts w:ascii="標楷體" w:eastAsia="標楷體" w:hAnsi="標楷體" w:hint="eastAsia"/>
          <w:szCs w:val="24"/>
        </w:rPr>
        <w:t>，</w:t>
      </w:r>
      <w:r w:rsidRPr="00645DED">
        <w:rPr>
          <w:rFonts w:ascii="標楷體" w:eastAsia="標楷體" w:hAnsi="標楷體" w:hint="eastAsia"/>
          <w:szCs w:val="24"/>
        </w:rPr>
        <w:t>若使用於非權證造市加計委託流量費用。</w:t>
      </w:r>
    </w:p>
    <w:p w:rsidR="001109FC" w:rsidRPr="00645DED" w:rsidRDefault="001109FC" w:rsidP="00CC453A">
      <w:pPr>
        <w:pStyle w:val="af3"/>
        <w:numPr>
          <w:ilvl w:val="0"/>
          <w:numId w:val="1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申報權證流量提供者證券商需自行申報B97檔，B98檔可查詢是否申報成功。</w:t>
      </w:r>
    </w:p>
    <w:p w:rsidR="002053FD" w:rsidRPr="00645DED" w:rsidRDefault="00FE29C0" w:rsidP="00CC453A">
      <w:pPr>
        <w:pStyle w:val="af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收費標準請洽資訊服務部</w:t>
      </w:r>
      <w:r w:rsidR="001C2B93" w:rsidRPr="00645DED">
        <w:rPr>
          <w:rFonts w:ascii="標楷體" w:eastAsia="標楷體" w:hAnsi="標楷體" w:hint="eastAsia"/>
          <w:szCs w:val="24"/>
        </w:rPr>
        <w:t xml:space="preserve"> 何小姐</w:t>
      </w:r>
      <w:r w:rsidRPr="00645DED">
        <w:rPr>
          <w:rFonts w:ascii="標楷體" w:eastAsia="標楷體" w:hAnsi="標楷體" w:hint="eastAsia"/>
          <w:szCs w:val="24"/>
        </w:rPr>
        <w:t>02-81013396</w:t>
      </w:r>
      <w:r w:rsidR="00DB2F57" w:rsidRPr="00645DED">
        <w:rPr>
          <w:rFonts w:ascii="標楷體" w:eastAsia="標楷體" w:hint="eastAsia"/>
        </w:rPr>
        <w:t>。</w:t>
      </w:r>
    </w:p>
    <w:p w:rsidR="00D25A02" w:rsidRPr="00645DED" w:rsidRDefault="000E404B" w:rsidP="00CC453A">
      <w:pPr>
        <w:pStyle w:val="af3"/>
        <w:numPr>
          <w:ilvl w:val="1"/>
          <w:numId w:val="1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</w:t>
      </w:r>
      <w:r w:rsidR="00912946" w:rsidRPr="00645DED">
        <w:rPr>
          <w:rFonts w:ascii="標楷體" w:eastAsia="標楷體" w:hint="eastAsia"/>
        </w:rPr>
        <w:t>TMP</w:t>
      </w:r>
      <w:r w:rsidR="008B532D" w:rsidRPr="00645DED">
        <w:rPr>
          <w:rFonts w:ascii="標楷體" w:eastAsia="標楷體" w:hint="eastAsia"/>
        </w:rPr>
        <w:t>連線</w:t>
      </w:r>
    </w:p>
    <w:p w:rsidR="00936FC8" w:rsidRPr="00645DED" w:rsidRDefault="00936FC8" w:rsidP="00CC453A">
      <w:pPr>
        <w:pStyle w:val="af3"/>
        <w:numPr>
          <w:ilvl w:val="0"/>
          <w:numId w:val="1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視實際業務需要之數量申請使用競價終端機</w:t>
      </w:r>
      <w:r w:rsidR="0070067A" w:rsidRPr="00645DED">
        <w:rPr>
          <w:rFonts w:ascii="標楷體" w:eastAsia="標楷體" w:hint="eastAsia"/>
        </w:rPr>
        <w:t>。</w:t>
      </w:r>
    </w:p>
    <w:p w:rsidR="00936FC8" w:rsidRPr="00645DED" w:rsidRDefault="00936FC8" w:rsidP="00CC453A">
      <w:pPr>
        <w:pStyle w:val="af3"/>
        <w:numPr>
          <w:ilvl w:val="0"/>
          <w:numId w:val="1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每家總（分）公司至多</w:t>
      </w:r>
      <w:r w:rsidR="00D40383" w:rsidRPr="00645DED">
        <w:rPr>
          <w:rFonts w:ascii="標楷體" w:eastAsia="標楷體" w:hint="eastAsia"/>
        </w:rPr>
        <w:t>二</w:t>
      </w:r>
      <w:r w:rsidRPr="00645DED">
        <w:rPr>
          <w:rFonts w:ascii="標楷體" w:eastAsia="標楷體" w:hint="eastAsia"/>
        </w:rPr>
        <w:t>組檔案傳輸（送/收）與成交回報。</w:t>
      </w:r>
    </w:p>
    <w:p w:rsidR="005871CF" w:rsidRPr="00645DED" w:rsidRDefault="005871CF" w:rsidP="005871CF">
      <w:pPr>
        <w:pStyle w:val="af3"/>
        <w:ind w:leftChars="0" w:left="1330"/>
        <w:jc w:val="both"/>
        <w:rPr>
          <w:rFonts w:ascii="標楷體" w:eastAsia="標楷體"/>
        </w:rPr>
      </w:pPr>
    </w:p>
    <w:p w:rsidR="00EF52D6" w:rsidRPr="00645DED" w:rsidRDefault="00C700B8" w:rsidP="00CC453A">
      <w:pPr>
        <w:pStyle w:val="af3"/>
        <w:numPr>
          <w:ilvl w:val="0"/>
          <w:numId w:val="11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競價設備</w:t>
      </w:r>
      <w:r w:rsidR="00EF52D6" w:rsidRPr="00645DED">
        <w:rPr>
          <w:rFonts w:ascii="標楷體" w:eastAsia="標楷體" w:hint="eastAsia"/>
        </w:rPr>
        <w:t>連線種類</w:t>
      </w:r>
    </w:p>
    <w:p w:rsidR="00936FC8" w:rsidRPr="00645DED" w:rsidRDefault="00B51B64" w:rsidP="00CC453A">
      <w:pPr>
        <w:pStyle w:val="af3"/>
        <w:numPr>
          <w:ilvl w:val="0"/>
          <w:numId w:val="1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FIX</w:t>
      </w:r>
      <w:r w:rsidR="00936FC8" w:rsidRPr="00645DED">
        <w:rPr>
          <w:rFonts w:ascii="標楷體" w:eastAsia="標楷體" w:hint="eastAsia"/>
        </w:rPr>
        <w:t>連線</w:t>
      </w:r>
    </w:p>
    <w:p w:rsidR="00EF52D6" w:rsidRPr="00645DED" w:rsidRDefault="00936FC8" w:rsidP="00CC453A">
      <w:pPr>
        <w:pStyle w:val="af3"/>
        <w:numPr>
          <w:ilvl w:val="0"/>
          <w:numId w:val="1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連線方式</w:t>
      </w:r>
      <w:r w:rsidRPr="00645DED">
        <w:rPr>
          <w:rFonts w:ascii="標楷體" w:eastAsia="標楷體"/>
        </w:rPr>
        <w:t>：</w:t>
      </w:r>
    </w:p>
    <w:p w:rsidR="00936FC8" w:rsidRPr="00645DED" w:rsidRDefault="00E65F46" w:rsidP="001A49AB">
      <w:pPr>
        <w:pStyle w:val="af3"/>
        <w:numPr>
          <w:ilvl w:val="0"/>
          <w:numId w:val="7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證券商可以</w:t>
      </w:r>
      <w:r w:rsidR="00F62687" w:rsidRPr="00645DED">
        <w:rPr>
          <w:rFonts w:ascii="標楷體" w:eastAsia="標楷體" w:hint="eastAsia"/>
        </w:rPr>
        <w:t>使用</w:t>
      </w:r>
      <w:r w:rsidRPr="00645DED">
        <w:rPr>
          <w:rFonts w:ascii="標楷體" w:eastAsia="標楷體" w:hint="eastAsia"/>
        </w:rPr>
        <w:t>現有</w:t>
      </w:r>
      <w:r w:rsidR="00C13B8B" w:rsidRPr="00645DED">
        <w:rPr>
          <w:rFonts w:ascii="標楷體" w:eastAsia="標楷體" w:hint="eastAsia"/>
          <w:szCs w:val="24"/>
        </w:rPr>
        <w:t>「TCP/IP證券交易資訊網路」之交易</w:t>
      </w:r>
      <w:r w:rsidR="004C4207" w:rsidRPr="00645DED">
        <w:rPr>
          <w:rFonts w:ascii="標楷體" w:eastAsia="標楷體" w:hint="eastAsia"/>
        </w:rPr>
        <w:t>線路</w:t>
      </w:r>
      <w:r w:rsidR="00714026" w:rsidRPr="00645DED">
        <w:rPr>
          <w:rFonts w:ascii="標楷體" w:eastAsia="標楷體" w:hAnsi="標楷體" w:hint="eastAsia"/>
        </w:rPr>
        <w:t>，</w:t>
      </w:r>
      <w:r w:rsidR="004C4207" w:rsidRPr="00645DED">
        <w:rPr>
          <w:rFonts w:ascii="標楷體" w:eastAsia="標楷體" w:hint="eastAsia"/>
        </w:rPr>
        <w:t xml:space="preserve">申請FIX </w:t>
      </w:r>
      <w:r w:rsidR="00A63670" w:rsidRPr="00645DED">
        <w:rPr>
          <w:rFonts w:ascii="標楷體" w:eastAsia="標楷體" w:hAnsi="標楷體"/>
        </w:rPr>
        <w:t>Session</w:t>
      </w:r>
      <w:r w:rsidR="005D7D6A" w:rsidRPr="00645DED">
        <w:rPr>
          <w:rFonts w:ascii="標楷體" w:eastAsia="標楷體" w:hint="eastAsia"/>
        </w:rPr>
        <w:t>與證交所連線</w:t>
      </w:r>
      <w:r w:rsidR="005D7D6A" w:rsidRPr="00645DED">
        <w:rPr>
          <w:rFonts w:ascii="標楷體" w:eastAsia="標楷體"/>
        </w:rPr>
        <w:t>。</w:t>
      </w:r>
    </w:p>
    <w:p w:rsidR="00714026" w:rsidRPr="00645DED" w:rsidRDefault="00D6531E" w:rsidP="001A49AB">
      <w:pPr>
        <w:pStyle w:val="af3"/>
        <w:numPr>
          <w:ilvl w:val="0"/>
          <w:numId w:val="7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證券商也可</w:t>
      </w:r>
      <w:r w:rsidR="00714026" w:rsidRPr="00645DED">
        <w:rPr>
          <w:rFonts w:ascii="標楷體" w:eastAsia="標楷體" w:hint="eastAsia"/>
        </w:rPr>
        <w:t>透過「主機共置服務</w:t>
      </w:r>
      <w:r w:rsidR="00714026" w:rsidRPr="00645DED">
        <w:rPr>
          <w:rFonts w:ascii="標楷體" w:eastAsia="標楷體" w:hint="eastAsia"/>
          <w:szCs w:val="24"/>
        </w:rPr>
        <w:t>網路</w:t>
      </w:r>
      <w:r w:rsidR="00714026" w:rsidRPr="00645DED">
        <w:rPr>
          <w:rFonts w:ascii="標楷體" w:eastAsia="標楷體" w:hint="eastAsia"/>
        </w:rPr>
        <w:t>」</w:t>
      </w:r>
      <w:r w:rsidR="00714026" w:rsidRPr="00645DED">
        <w:rPr>
          <w:rFonts w:ascii="標楷體" w:eastAsia="標楷體" w:hint="eastAsia"/>
          <w:szCs w:val="24"/>
        </w:rPr>
        <w:t>之交易</w:t>
      </w:r>
      <w:r w:rsidR="00714026" w:rsidRPr="00645DED">
        <w:rPr>
          <w:rFonts w:ascii="標楷體" w:eastAsia="標楷體" w:hint="eastAsia"/>
        </w:rPr>
        <w:t>線路</w:t>
      </w:r>
      <w:r w:rsidRPr="00645DED">
        <w:rPr>
          <w:rFonts w:ascii="標楷體" w:eastAsia="標楷體" w:hAnsi="標楷體" w:hint="eastAsia"/>
        </w:rPr>
        <w:t>，</w:t>
      </w:r>
      <w:r w:rsidR="00714026" w:rsidRPr="00645DED">
        <w:rPr>
          <w:rFonts w:ascii="標楷體" w:eastAsia="標楷體" w:hint="eastAsia"/>
        </w:rPr>
        <w:t xml:space="preserve">申請FIX </w:t>
      </w:r>
      <w:r w:rsidR="00714026" w:rsidRPr="00645DED">
        <w:rPr>
          <w:rFonts w:ascii="標楷體" w:eastAsia="標楷體" w:hAnsi="標楷體"/>
        </w:rPr>
        <w:t>Session</w:t>
      </w:r>
      <w:r w:rsidR="00714026" w:rsidRPr="00645DED">
        <w:rPr>
          <w:rFonts w:ascii="標楷體" w:eastAsia="標楷體" w:hint="eastAsia"/>
        </w:rPr>
        <w:t>與證交所連線</w:t>
      </w:r>
      <w:r w:rsidR="00714026" w:rsidRPr="00645DED">
        <w:rPr>
          <w:rFonts w:ascii="標楷體" w:eastAsia="標楷體"/>
        </w:rPr>
        <w:t>。</w:t>
      </w:r>
    </w:p>
    <w:p w:rsidR="00936FC8" w:rsidRPr="00645DED" w:rsidRDefault="00E240FB" w:rsidP="00CC453A">
      <w:pPr>
        <w:pStyle w:val="af3"/>
        <w:numPr>
          <w:ilvl w:val="0"/>
          <w:numId w:val="1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</w:t>
      </w:r>
      <w:r w:rsidR="00936FC8" w:rsidRPr="00645DED">
        <w:rPr>
          <w:rFonts w:ascii="標楷體" w:eastAsia="標楷體" w:hint="eastAsia"/>
        </w:rPr>
        <w:t>備援方式</w:t>
      </w:r>
      <w:r w:rsidR="00936FC8" w:rsidRPr="00645DED">
        <w:rPr>
          <w:rFonts w:ascii="標楷體" w:eastAsia="標楷體"/>
        </w:rPr>
        <w:t>：</w:t>
      </w:r>
    </w:p>
    <w:p w:rsidR="00B535E4" w:rsidRPr="00645DED" w:rsidRDefault="00E240FB" w:rsidP="00825787">
      <w:pPr>
        <w:pStyle w:val="af3"/>
        <w:numPr>
          <w:ilvl w:val="0"/>
          <w:numId w:val="7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875E94" w:rsidRPr="00825787">
        <w:rPr>
          <w:rFonts w:ascii="標楷體" w:eastAsia="標楷體"/>
        </w:rPr>
        <w:t>TCP/IP</w:t>
      </w:r>
      <w:r w:rsidR="00875E94" w:rsidRPr="00825787">
        <w:rPr>
          <w:rFonts w:ascii="標楷體" w:eastAsia="標楷體" w:hint="eastAsia"/>
        </w:rPr>
        <w:t>證券交易資訊網路</w:t>
      </w:r>
      <w:r w:rsidRPr="00645DED">
        <w:rPr>
          <w:rFonts w:ascii="標楷體" w:eastAsia="標楷體" w:hint="eastAsia"/>
        </w:rPr>
        <w:t>」提供</w:t>
      </w:r>
      <w:r w:rsidR="00B535E4" w:rsidRPr="00645DED">
        <w:rPr>
          <w:rFonts w:ascii="標楷體" w:eastAsia="標楷體" w:hint="eastAsia"/>
        </w:rPr>
        <w:t>虛擬通道（Tunnel）自動備援</w:t>
      </w:r>
      <w:r w:rsidRPr="00645DED">
        <w:rPr>
          <w:rFonts w:ascii="標楷體" w:eastAsia="標楷體" w:hint="eastAsia"/>
        </w:rPr>
        <w:t>機制</w:t>
      </w:r>
      <w:r w:rsidR="00A63670" w:rsidRPr="00645DED">
        <w:rPr>
          <w:rFonts w:ascii="標楷體" w:eastAsia="標楷體" w:hint="eastAsia"/>
        </w:rPr>
        <w:t>，</w:t>
      </w:r>
      <w:r w:rsidR="00B535E4" w:rsidRPr="00645DED">
        <w:rPr>
          <w:rFonts w:ascii="標楷體" w:eastAsia="標楷體" w:hint="eastAsia"/>
        </w:rPr>
        <w:t>「TCP/IP證券交易資訊網路」連線路由器（Router）透過其所設定之不同虛擬通道（Tunnel）自動備援（每一線路固定建置七個虛擬通道（Tunnel），其中各二個虛擬通道（Tunnel）連接證交所端</w:t>
      </w:r>
      <w:r w:rsidRPr="00645DED">
        <w:rPr>
          <w:rFonts w:ascii="標楷體" w:eastAsia="標楷體" w:hint="eastAsia"/>
        </w:rPr>
        <w:t>三個資訊</w:t>
      </w:r>
      <w:r w:rsidR="00B535E4" w:rsidRPr="00645DED">
        <w:rPr>
          <w:rFonts w:ascii="標楷體" w:eastAsia="標楷體" w:hint="eastAsia"/>
        </w:rPr>
        <w:t>中心，連接同一中心的兩個虛擬通道（Tunnel）具備互相備援用功能）。虛擬通道</w:t>
      </w:r>
      <w:r w:rsidR="00A63670" w:rsidRPr="00645DED">
        <w:rPr>
          <w:rFonts w:ascii="標楷體" w:eastAsia="標楷體" w:hint="eastAsia"/>
        </w:rPr>
        <w:t>7</w:t>
      </w:r>
      <w:r w:rsidR="00B535E4" w:rsidRPr="00645DED">
        <w:rPr>
          <w:rFonts w:ascii="標楷體" w:eastAsia="標楷體" w:hint="eastAsia"/>
        </w:rPr>
        <w:t>（Tunnel</w:t>
      </w:r>
      <w:r w:rsidRPr="00645DED">
        <w:rPr>
          <w:rFonts w:ascii="標楷體" w:eastAsia="標楷體" w:hint="eastAsia"/>
        </w:rPr>
        <w:t xml:space="preserve"> </w:t>
      </w:r>
      <w:r w:rsidR="00A63670" w:rsidRPr="00645DED">
        <w:rPr>
          <w:rFonts w:ascii="標楷體" w:eastAsia="標楷體" w:hint="eastAsia"/>
        </w:rPr>
        <w:t>7</w:t>
      </w:r>
      <w:r w:rsidR="00B535E4" w:rsidRPr="00645DED">
        <w:rPr>
          <w:rFonts w:ascii="標楷體" w:eastAsia="標楷體" w:hint="eastAsia"/>
        </w:rPr>
        <w:t>）連接證交所測試主機，此虛擬通道（Tunnel</w:t>
      </w:r>
      <w:r w:rsidR="006B60FE" w:rsidRPr="00645DED">
        <w:rPr>
          <w:rFonts w:ascii="標楷體" w:eastAsia="標楷體" w:hint="eastAsia"/>
        </w:rPr>
        <w:t xml:space="preserve"> 7</w:t>
      </w:r>
      <w:r w:rsidR="00B535E4" w:rsidRPr="00645DED">
        <w:rPr>
          <w:rFonts w:ascii="標楷體" w:eastAsia="標楷體" w:hint="eastAsia"/>
        </w:rPr>
        <w:t>）不具備援功能。</w:t>
      </w:r>
    </w:p>
    <w:p w:rsidR="00E240FB" w:rsidRPr="00645DED" w:rsidRDefault="00770544" w:rsidP="00E240FB">
      <w:pPr>
        <w:pStyle w:val="af3"/>
        <w:ind w:leftChars="0" w:left="133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(2)</w:t>
      </w:r>
      <w:r w:rsidR="00E240FB" w:rsidRPr="00645DED">
        <w:rPr>
          <w:rFonts w:ascii="標楷體" w:eastAsia="標楷體" w:hint="eastAsia"/>
        </w:rPr>
        <w:t>「主機共置服務</w:t>
      </w:r>
      <w:r w:rsidR="009D7999" w:rsidRPr="00645DED">
        <w:rPr>
          <w:rFonts w:ascii="標楷體" w:eastAsia="標楷體" w:hint="eastAsia"/>
          <w:szCs w:val="24"/>
        </w:rPr>
        <w:t>網路</w:t>
      </w:r>
      <w:r w:rsidR="00E240FB" w:rsidRPr="00645DED">
        <w:rPr>
          <w:rFonts w:ascii="標楷體" w:eastAsia="標楷體" w:hint="eastAsia"/>
        </w:rPr>
        <w:t>」</w:t>
      </w:r>
      <w:r w:rsidR="00D477AC" w:rsidRPr="00645DED">
        <w:rPr>
          <w:rFonts w:ascii="標楷體" w:eastAsia="標楷體" w:hint="eastAsia"/>
        </w:rPr>
        <w:t>因架構</w:t>
      </w:r>
      <w:r w:rsidR="00BF3A4E" w:rsidRPr="00645DED">
        <w:rPr>
          <w:rFonts w:ascii="標楷體" w:eastAsia="標楷體" w:hint="eastAsia"/>
        </w:rPr>
        <w:t>不同</w:t>
      </w:r>
      <w:r w:rsidR="00D477AC" w:rsidRPr="00645DED">
        <w:rPr>
          <w:rFonts w:ascii="標楷體" w:eastAsia="標楷體" w:hint="eastAsia"/>
        </w:rPr>
        <w:t>並無提供</w:t>
      </w:r>
      <w:r w:rsidR="00E240FB" w:rsidRPr="00645DED">
        <w:rPr>
          <w:rFonts w:ascii="標楷體" w:eastAsia="標楷體" w:hint="eastAsia"/>
        </w:rPr>
        <w:t>連線自動備援機制。</w:t>
      </w:r>
    </w:p>
    <w:p w:rsidR="00D563A1" w:rsidRPr="00645DED" w:rsidRDefault="00B535E4" w:rsidP="00CC453A">
      <w:pPr>
        <w:pStyle w:val="af3"/>
        <w:numPr>
          <w:ilvl w:val="0"/>
          <w:numId w:val="1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Socket Port備援</w:t>
      </w:r>
      <w:r w:rsidRPr="00645DED">
        <w:rPr>
          <w:rFonts w:ascii="標楷體" w:eastAsia="標楷體"/>
        </w:rPr>
        <w:t>：</w:t>
      </w:r>
    </w:p>
    <w:p w:rsidR="00936FC8" w:rsidRPr="00645DED" w:rsidRDefault="007B15A1" w:rsidP="001A49AB">
      <w:pPr>
        <w:pStyle w:val="af3"/>
        <w:numPr>
          <w:ilvl w:val="0"/>
          <w:numId w:val="7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Socket Port皆</w:t>
      </w:r>
      <w:r w:rsidR="00CB3DFC" w:rsidRPr="00645DED">
        <w:rPr>
          <w:rFonts w:ascii="標楷體" w:eastAsia="標楷體" w:hint="eastAsia"/>
        </w:rPr>
        <w:t>提供</w:t>
      </w:r>
      <w:r w:rsidR="00F62687" w:rsidRPr="00645DED">
        <w:rPr>
          <w:rFonts w:ascii="標楷體" w:eastAsia="標楷體" w:hint="eastAsia"/>
        </w:rPr>
        <w:t xml:space="preserve">同一FIX </w:t>
      </w:r>
      <w:r w:rsidR="00A63670" w:rsidRPr="00645DED">
        <w:rPr>
          <w:rFonts w:ascii="標楷體" w:eastAsia="標楷體" w:hAnsi="標楷體"/>
        </w:rPr>
        <w:t>Session</w:t>
      </w:r>
      <w:r w:rsidR="00F62687" w:rsidRPr="00645DED">
        <w:rPr>
          <w:rFonts w:ascii="標楷體" w:eastAsia="標楷體" w:hint="eastAsia"/>
        </w:rPr>
        <w:t>共用兩個IP</w:t>
      </w:r>
      <w:r w:rsidRPr="00645DED">
        <w:rPr>
          <w:rFonts w:ascii="標楷體" w:eastAsia="標楷體" w:hAnsi="標楷體" w:hint="eastAsia"/>
          <w:szCs w:val="24"/>
        </w:rPr>
        <w:t>之</w:t>
      </w:r>
      <w:r w:rsidRPr="00645DED">
        <w:rPr>
          <w:rFonts w:ascii="標楷體" w:eastAsia="標楷體" w:hint="eastAsia"/>
        </w:rPr>
        <w:t>備援機制</w:t>
      </w:r>
      <w:r w:rsidR="006730C7" w:rsidRPr="00645DED">
        <w:rPr>
          <w:rFonts w:ascii="標楷體" w:eastAsia="標楷體" w:hint="eastAsia"/>
        </w:rPr>
        <w:t>。</w:t>
      </w:r>
    </w:p>
    <w:p w:rsidR="0035129E" w:rsidRPr="00645DED" w:rsidRDefault="007B15A1" w:rsidP="001A49AB">
      <w:pPr>
        <w:pStyle w:val="af3"/>
        <w:numPr>
          <w:ilvl w:val="0"/>
          <w:numId w:val="7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Pr="00645DED">
        <w:rPr>
          <w:rFonts w:ascii="標楷體" w:eastAsia="標楷體"/>
          <w:szCs w:val="24"/>
        </w:rPr>
        <w:t>TCP/IP</w:t>
      </w:r>
      <w:r w:rsidRPr="00645DED">
        <w:rPr>
          <w:rFonts w:ascii="標楷體" w:eastAsia="標楷體" w:hint="eastAsia"/>
          <w:szCs w:val="24"/>
        </w:rPr>
        <w:t>證券交易資訊網路</w:t>
      </w:r>
      <w:r w:rsidRPr="00645DED">
        <w:rPr>
          <w:rFonts w:ascii="標楷體" w:eastAsia="標楷體" w:hint="eastAsia"/>
        </w:rPr>
        <w:t>」另可使用兩家電信公司之實體電路，使用同一</w:t>
      </w:r>
      <w:r w:rsidRPr="00645DED">
        <w:rPr>
          <w:rFonts w:ascii="標楷體" w:eastAsia="標楷體" w:hAnsi="標楷體" w:hint="eastAsia"/>
          <w:szCs w:val="24"/>
        </w:rPr>
        <w:t>Socket Port No.</w:t>
      </w:r>
      <w:r w:rsidRPr="00645DED">
        <w:rPr>
          <w:rFonts w:ascii="標楷體" w:eastAsia="標楷體" w:hint="eastAsia"/>
        </w:rPr>
        <w:t>。</w:t>
      </w:r>
    </w:p>
    <w:p w:rsidR="00D563A1" w:rsidRPr="00645DED" w:rsidRDefault="00B535E4" w:rsidP="00CC453A">
      <w:pPr>
        <w:pStyle w:val="af3"/>
        <w:numPr>
          <w:ilvl w:val="0"/>
          <w:numId w:val="1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不同電信公司之實體電路</w:t>
      </w:r>
      <w:r w:rsidR="00B43A9F" w:rsidRPr="00645DED">
        <w:rPr>
          <w:rFonts w:ascii="標楷體" w:eastAsia="標楷體" w:hint="eastAsia"/>
        </w:rPr>
        <w:t>備援</w:t>
      </w:r>
      <w:r w:rsidR="00B43A9F" w:rsidRPr="00645DED">
        <w:rPr>
          <w:rFonts w:ascii="標楷體" w:eastAsia="標楷體"/>
        </w:rPr>
        <w:t>：</w:t>
      </w:r>
    </w:p>
    <w:p w:rsidR="00B535E4" w:rsidRPr="00645DED" w:rsidRDefault="00D563A1" w:rsidP="001A49AB">
      <w:pPr>
        <w:pStyle w:val="af3"/>
        <w:numPr>
          <w:ilvl w:val="0"/>
          <w:numId w:val="7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2D3CF7" w:rsidRPr="00645DED">
        <w:rPr>
          <w:rFonts w:ascii="標楷體" w:eastAsia="標楷體" w:hint="eastAsia"/>
          <w:szCs w:val="24"/>
        </w:rPr>
        <w:t>TCP/IP證券交易資訊網路</w:t>
      </w:r>
      <w:r w:rsidRPr="00645DED">
        <w:rPr>
          <w:rFonts w:ascii="標楷體" w:eastAsia="標楷體" w:hint="eastAsia"/>
        </w:rPr>
        <w:t>」</w:t>
      </w:r>
      <w:r w:rsidR="00B43A9F" w:rsidRPr="00645DED">
        <w:rPr>
          <w:rFonts w:ascii="標楷體" w:eastAsia="標楷體" w:hint="eastAsia"/>
        </w:rPr>
        <w:t xml:space="preserve">提供同一FIX </w:t>
      </w:r>
      <w:r w:rsidRPr="00645DED">
        <w:rPr>
          <w:rFonts w:ascii="標楷體" w:eastAsia="標楷體" w:hAnsi="標楷體"/>
        </w:rPr>
        <w:t>Session</w:t>
      </w:r>
      <w:r w:rsidR="00B43A9F" w:rsidRPr="00645DED">
        <w:rPr>
          <w:rFonts w:ascii="標楷體" w:eastAsia="標楷體" w:hint="eastAsia"/>
        </w:rPr>
        <w:t>可使用兩家電信公司之實體電路（兩個IP），使用同一</w:t>
      </w:r>
      <w:r w:rsidR="00B43A9F" w:rsidRPr="00645DED">
        <w:rPr>
          <w:rFonts w:ascii="標楷體" w:eastAsia="標楷體" w:hAnsi="標楷體" w:hint="eastAsia"/>
          <w:szCs w:val="24"/>
        </w:rPr>
        <w:t>Socket Port No.之</w:t>
      </w:r>
      <w:r w:rsidR="00B43A9F" w:rsidRPr="00645DED">
        <w:rPr>
          <w:rFonts w:ascii="標楷體" w:eastAsia="標楷體" w:hint="eastAsia"/>
        </w:rPr>
        <w:t>備援機制。</w:t>
      </w:r>
    </w:p>
    <w:p w:rsidR="009B46D3" w:rsidRPr="00645DED" w:rsidRDefault="009B46D3" w:rsidP="001A49AB">
      <w:pPr>
        <w:pStyle w:val="af3"/>
        <w:numPr>
          <w:ilvl w:val="0"/>
          <w:numId w:val="7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  <w:r w:rsidR="00BF3A4E" w:rsidRPr="00645DED">
        <w:rPr>
          <w:rFonts w:ascii="標楷體" w:eastAsia="標楷體" w:hint="eastAsia"/>
        </w:rPr>
        <w:t>因架構不同並無提供</w:t>
      </w:r>
      <w:r w:rsidRPr="00645DED">
        <w:rPr>
          <w:rFonts w:ascii="標楷體" w:eastAsia="標楷體" w:hint="eastAsia"/>
        </w:rPr>
        <w:t>不同電信公司之實體電路備援</w:t>
      </w:r>
      <w:r w:rsidR="00DA373B" w:rsidRPr="00645DED">
        <w:rPr>
          <w:rFonts w:ascii="標楷體" w:eastAsia="標楷體" w:hint="eastAsia"/>
        </w:rPr>
        <w:t>機制</w:t>
      </w:r>
      <w:r w:rsidRPr="00645DED">
        <w:rPr>
          <w:rFonts w:ascii="標楷體" w:eastAsia="標楷體" w:hint="eastAsia"/>
        </w:rPr>
        <w:t>。</w:t>
      </w:r>
    </w:p>
    <w:p w:rsidR="006F044E" w:rsidRPr="00645DED" w:rsidRDefault="006F044E" w:rsidP="00CC453A">
      <w:pPr>
        <w:pStyle w:val="af3"/>
        <w:numPr>
          <w:ilvl w:val="0"/>
          <w:numId w:val="1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第一次申請FIX連線須至少申請兩</w:t>
      </w:r>
      <w:r w:rsidR="004A2F67" w:rsidRPr="00645DED">
        <w:rPr>
          <w:rFonts w:ascii="標楷體" w:eastAsia="標楷體" w:hint="eastAsia"/>
        </w:rPr>
        <w:t>套</w:t>
      </w:r>
      <w:r w:rsidRPr="00645DED">
        <w:rPr>
          <w:rFonts w:ascii="標楷體" w:eastAsia="標楷體" w:hint="eastAsia"/>
        </w:rPr>
        <w:t>FIX</w:t>
      </w:r>
      <w:r w:rsidR="00520981" w:rsidRPr="00645DED">
        <w:rPr>
          <w:rFonts w:ascii="標楷體" w:eastAsia="標楷體" w:hint="eastAsia"/>
        </w:rPr>
        <w:t xml:space="preserve"> </w:t>
      </w:r>
      <w:r w:rsidR="00520981" w:rsidRPr="00645DED">
        <w:rPr>
          <w:rFonts w:ascii="標楷體" w:eastAsia="標楷體" w:hAnsi="標楷體"/>
        </w:rPr>
        <w:t>Session</w:t>
      </w:r>
      <w:r w:rsidR="0068637D" w:rsidRPr="00645DED">
        <w:rPr>
          <w:rFonts w:ascii="標楷體" w:eastAsia="標楷體" w:hint="eastAsia"/>
        </w:rPr>
        <w:t>，以確保不因任一路FIX</w:t>
      </w:r>
      <w:r w:rsidR="00520981" w:rsidRPr="00645DED">
        <w:rPr>
          <w:rFonts w:ascii="標楷體" w:eastAsia="標楷體" w:hint="eastAsia"/>
        </w:rPr>
        <w:t xml:space="preserve"> </w:t>
      </w:r>
      <w:r w:rsidR="00520981" w:rsidRPr="00645DED">
        <w:rPr>
          <w:rFonts w:ascii="標楷體" w:eastAsia="標楷體" w:hAnsi="標楷體"/>
        </w:rPr>
        <w:t>Session</w:t>
      </w:r>
      <w:r w:rsidR="0068637D" w:rsidRPr="00645DED">
        <w:rPr>
          <w:rFonts w:ascii="標楷體" w:eastAsia="標楷體" w:hint="eastAsia"/>
        </w:rPr>
        <w:t>異常而</w:t>
      </w:r>
      <w:r w:rsidR="0068637D" w:rsidRPr="00645DED">
        <w:rPr>
          <w:rFonts w:ascii="標楷體" w:eastAsia="標楷體" w:hint="eastAsia"/>
        </w:rPr>
        <w:lastRenderedPageBreak/>
        <w:t>影響作業正常運作。</w:t>
      </w:r>
    </w:p>
    <w:p w:rsidR="00B535E4" w:rsidRPr="00645DED" w:rsidRDefault="00C71959" w:rsidP="00CC453A">
      <w:pPr>
        <w:pStyle w:val="af3"/>
        <w:numPr>
          <w:ilvl w:val="0"/>
          <w:numId w:val="1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線路說明</w:t>
      </w:r>
      <w:r w:rsidR="00B535E4" w:rsidRPr="00645DED">
        <w:rPr>
          <w:rFonts w:ascii="標楷體" w:eastAsia="標楷體" w:hint="eastAsia"/>
        </w:rPr>
        <w:t>：</w:t>
      </w:r>
    </w:p>
    <w:p w:rsidR="008D3EDD" w:rsidRPr="00645DED" w:rsidRDefault="00ED384E" w:rsidP="00337869">
      <w:pPr>
        <w:pStyle w:val="af3"/>
        <w:numPr>
          <w:ilvl w:val="0"/>
          <w:numId w:val="10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Pr="00645DED">
        <w:rPr>
          <w:rFonts w:ascii="標楷體" w:eastAsia="標楷體" w:hint="eastAsia"/>
          <w:szCs w:val="24"/>
        </w:rPr>
        <w:t>TCP/IP證券交易資訊網路</w:t>
      </w:r>
      <w:r w:rsidRPr="00645DED">
        <w:rPr>
          <w:rFonts w:ascii="標楷體" w:eastAsia="標楷體" w:hint="eastAsia"/>
        </w:rPr>
        <w:t>」</w:t>
      </w:r>
      <w:r w:rsidR="00985F96" w:rsidRPr="00645DED">
        <w:rPr>
          <w:rFonts w:ascii="標楷體" w:eastAsia="標楷體" w:hint="eastAsia"/>
        </w:rPr>
        <w:t>用之</w:t>
      </w:r>
      <w:r w:rsidR="008D3EDD" w:rsidRPr="00645DED">
        <w:rPr>
          <w:rFonts w:ascii="標楷體" w:eastAsia="標楷體" w:hint="eastAsia"/>
        </w:rPr>
        <w:t>路由器（Router）</w:t>
      </w:r>
      <w:r w:rsidR="00F719E1" w:rsidRPr="00645DED">
        <w:rPr>
          <w:rFonts w:ascii="標楷體" w:eastAsia="標楷體" w:hint="eastAsia"/>
        </w:rPr>
        <w:t>、</w:t>
      </w:r>
      <w:r w:rsidR="008D3EDD" w:rsidRPr="00645DED">
        <w:rPr>
          <w:rFonts w:ascii="標楷體" w:eastAsia="標楷體" w:hint="eastAsia"/>
        </w:rPr>
        <w:t>防火牆（</w:t>
      </w:r>
      <w:r w:rsidR="00F719E1" w:rsidRPr="00645DED">
        <w:rPr>
          <w:rFonts w:ascii="標楷體" w:eastAsia="標楷體" w:hint="eastAsia"/>
        </w:rPr>
        <w:t>Fire</w:t>
      </w:r>
      <w:r w:rsidR="00F719E1" w:rsidRPr="00645DED">
        <w:rPr>
          <w:rFonts w:ascii="標楷體" w:eastAsia="標楷體"/>
        </w:rPr>
        <w:t>w</w:t>
      </w:r>
      <w:r w:rsidR="00F719E1" w:rsidRPr="00645DED">
        <w:rPr>
          <w:rFonts w:ascii="標楷體" w:eastAsia="標楷體" w:hint="eastAsia"/>
        </w:rPr>
        <w:t>all</w:t>
      </w:r>
      <w:r w:rsidR="008D3EDD" w:rsidRPr="00645DED">
        <w:rPr>
          <w:rFonts w:ascii="標楷體" w:eastAsia="標楷體" w:hint="eastAsia"/>
        </w:rPr>
        <w:t>）等網路設備相關規定與下述之</w:t>
      </w:r>
      <w:r w:rsidR="00DF6E44" w:rsidRPr="00645DED">
        <w:rPr>
          <w:rFonts w:ascii="標楷體" w:eastAsia="標楷體" w:hint="eastAsia"/>
        </w:rPr>
        <w:t>TMP</w:t>
      </w:r>
      <w:r w:rsidR="008D3EDD" w:rsidRPr="00645DED">
        <w:rPr>
          <w:rFonts w:ascii="標楷體" w:eastAsia="標楷體" w:hint="eastAsia"/>
        </w:rPr>
        <w:t>連線相同</w:t>
      </w:r>
      <w:r w:rsidR="00187944" w:rsidRPr="00645DED">
        <w:rPr>
          <w:rFonts w:ascii="標楷體" w:eastAsia="標楷體" w:hint="eastAsia"/>
        </w:rPr>
        <w:t>，但須新增</w:t>
      </w:r>
      <w:r w:rsidR="00B535E4" w:rsidRPr="00645DED">
        <w:rPr>
          <w:rFonts w:ascii="標楷體" w:eastAsia="標楷體" w:hint="eastAsia"/>
        </w:rPr>
        <w:t>10.12.3.</w:t>
      </w:r>
      <w:r w:rsidR="00F13B27" w:rsidRPr="00645DED">
        <w:rPr>
          <w:rFonts w:ascii="標楷體" w:eastAsia="標楷體" w:hint="eastAsia"/>
        </w:rPr>
        <w:t>2</w:t>
      </w:r>
      <w:r w:rsidR="00B535E4" w:rsidRPr="00645DED">
        <w:rPr>
          <w:rFonts w:ascii="標楷體" w:eastAsia="標楷體" w:hint="eastAsia"/>
        </w:rPr>
        <w:t>3</w:t>
      </w:r>
      <w:r w:rsidR="00DD2702" w:rsidRPr="00645DED">
        <w:rPr>
          <w:rFonts w:ascii="標楷體" w:eastAsia="標楷體" w:hint="eastAsia"/>
        </w:rPr>
        <w:t>（集中市場）、10.12.3.33（櫃買市場）</w:t>
      </w:r>
      <w:r w:rsidR="00B535E4" w:rsidRPr="00645DED">
        <w:rPr>
          <w:rFonts w:ascii="標楷體" w:eastAsia="標楷體" w:hint="eastAsia"/>
        </w:rPr>
        <w:t>及10.12.3.143（</w:t>
      </w:r>
      <w:r w:rsidR="009635CF" w:rsidRPr="00645DED">
        <w:rPr>
          <w:rFonts w:ascii="標楷體" w:eastAsia="標楷體" w:hint="eastAsia"/>
        </w:rPr>
        <w:t>第一資訊中心</w:t>
      </w:r>
      <w:r w:rsidR="00B535E4" w:rsidRPr="00645DED">
        <w:rPr>
          <w:rFonts w:ascii="標楷體" w:eastAsia="標楷體" w:hint="eastAsia"/>
        </w:rPr>
        <w:t>FIX測試系統）</w:t>
      </w:r>
      <w:r w:rsidR="00DF6E44" w:rsidRPr="00645DED">
        <w:rPr>
          <w:rFonts w:ascii="標楷體" w:eastAsia="標楷體" w:hint="eastAsia"/>
        </w:rPr>
        <w:t>等路由設定</w:t>
      </w:r>
      <w:r w:rsidR="008D3EDD" w:rsidRPr="00645DED">
        <w:rPr>
          <w:rFonts w:ascii="標楷體" w:eastAsia="標楷體" w:hint="eastAsia"/>
        </w:rPr>
        <w:t>。</w:t>
      </w:r>
    </w:p>
    <w:p w:rsidR="00ED384E" w:rsidRPr="00645DED" w:rsidRDefault="00ED384E" w:rsidP="00337869">
      <w:pPr>
        <w:pStyle w:val="af3"/>
        <w:numPr>
          <w:ilvl w:val="0"/>
          <w:numId w:val="10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  <w:r w:rsidR="00985F96" w:rsidRPr="00645DED">
        <w:rPr>
          <w:rFonts w:ascii="標楷體" w:eastAsia="標楷體" w:hint="eastAsia"/>
        </w:rPr>
        <w:t>用之</w:t>
      </w:r>
      <w:r w:rsidRPr="00645DED">
        <w:rPr>
          <w:rFonts w:ascii="標楷體" w:eastAsia="標楷體" w:hint="eastAsia"/>
        </w:rPr>
        <w:t>路由器（Router）、防火牆（Fire</w:t>
      </w:r>
      <w:r w:rsidRPr="00645DED">
        <w:rPr>
          <w:rFonts w:ascii="標楷體" w:eastAsia="標楷體"/>
        </w:rPr>
        <w:t>w</w:t>
      </w:r>
      <w:r w:rsidRPr="00645DED">
        <w:rPr>
          <w:rFonts w:ascii="標楷體" w:eastAsia="標楷體" w:hint="eastAsia"/>
        </w:rPr>
        <w:t>all）等網路設備相關規定與下述之TMP連線相同，但須新增10.22.3.23（集中市場）、10.22.3.33（櫃買市場）等路由設定。</w:t>
      </w:r>
    </w:p>
    <w:p w:rsidR="00936FC8" w:rsidRPr="00645DED" w:rsidRDefault="00DF6E44" w:rsidP="00CC453A">
      <w:pPr>
        <w:pStyle w:val="af3"/>
        <w:numPr>
          <w:ilvl w:val="0"/>
          <w:numId w:val="1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TMP</w:t>
      </w:r>
      <w:r w:rsidR="00936FC8" w:rsidRPr="00645DED">
        <w:rPr>
          <w:rFonts w:ascii="標楷體" w:eastAsia="標楷體" w:hint="eastAsia"/>
        </w:rPr>
        <w:t>連線</w:t>
      </w:r>
    </w:p>
    <w:p w:rsidR="00936FC8" w:rsidRPr="00645DED" w:rsidRDefault="00936FC8" w:rsidP="00CC453A">
      <w:pPr>
        <w:pStyle w:val="af3"/>
        <w:numPr>
          <w:ilvl w:val="0"/>
          <w:numId w:val="1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連線方式</w:t>
      </w:r>
      <w:r w:rsidRPr="00645DED">
        <w:rPr>
          <w:rFonts w:ascii="標楷體" w:eastAsia="標楷體"/>
        </w:rPr>
        <w:t>：</w:t>
      </w:r>
    </w:p>
    <w:p w:rsidR="00936FC8" w:rsidRPr="00645DED" w:rsidRDefault="00936FC8" w:rsidP="00BC7C75">
      <w:pPr>
        <w:pStyle w:val="af3"/>
        <w:ind w:leftChars="0" w:left="133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證券商之競價設備透過該公司之主機</w:t>
      </w:r>
      <w:r w:rsidR="005D7D6A" w:rsidRPr="00645DED">
        <w:rPr>
          <w:rFonts w:ascii="標楷體" w:eastAsia="標楷體" w:hint="eastAsia"/>
        </w:rPr>
        <w:t>，</w:t>
      </w:r>
      <w:r w:rsidRPr="00645DED">
        <w:rPr>
          <w:rFonts w:ascii="標楷體" w:eastAsia="標楷體" w:hint="eastAsia"/>
        </w:rPr>
        <w:t>經由「TCP/IP證券交易資訊網路」</w:t>
      </w:r>
      <w:r w:rsidR="005D7D6A" w:rsidRPr="00645DED">
        <w:rPr>
          <w:rFonts w:ascii="標楷體" w:eastAsia="標楷體" w:hint="eastAsia"/>
        </w:rPr>
        <w:t>或「主機共置服務</w:t>
      </w:r>
      <w:r w:rsidR="001B572E" w:rsidRPr="00645DED">
        <w:rPr>
          <w:rFonts w:ascii="標楷體" w:eastAsia="標楷體" w:hint="eastAsia"/>
          <w:szCs w:val="24"/>
        </w:rPr>
        <w:t>網路</w:t>
      </w:r>
      <w:r w:rsidR="005D7D6A" w:rsidRPr="00645DED">
        <w:rPr>
          <w:rFonts w:ascii="標楷體" w:eastAsia="標楷體" w:hint="eastAsia"/>
        </w:rPr>
        <w:t>」</w:t>
      </w:r>
      <w:r w:rsidRPr="00645DED">
        <w:rPr>
          <w:rFonts w:ascii="標楷體" w:eastAsia="標楷體" w:hint="eastAsia"/>
        </w:rPr>
        <w:t>與證交所連線</w:t>
      </w:r>
      <w:r w:rsidRPr="00645DED">
        <w:rPr>
          <w:rFonts w:ascii="標楷體" w:eastAsia="標楷體"/>
        </w:rPr>
        <w:t>。</w:t>
      </w:r>
    </w:p>
    <w:p w:rsidR="00936FC8" w:rsidRPr="00645DED" w:rsidRDefault="00BC7C75" w:rsidP="00CC453A">
      <w:pPr>
        <w:pStyle w:val="af3"/>
        <w:numPr>
          <w:ilvl w:val="0"/>
          <w:numId w:val="1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</w:t>
      </w:r>
      <w:r w:rsidR="00936FC8" w:rsidRPr="00645DED">
        <w:rPr>
          <w:rFonts w:ascii="標楷體" w:eastAsia="標楷體" w:hint="eastAsia"/>
        </w:rPr>
        <w:t>備援方式</w:t>
      </w:r>
      <w:r w:rsidR="00936FC8" w:rsidRPr="00645DED">
        <w:rPr>
          <w:rFonts w:ascii="標楷體" w:eastAsia="標楷體"/>
        </w:rPr>
        <w:t>：</w:t>
      </w:r>
    </w:p>
    <w:p w:rsidR="00283B9E" w:rsidRPr="00645DED" w:rsidRDefault="00283B9E" w:rsidP="001A49AB">
      <w:pPr>
        <w:pStyle w:val="af3"/>
        <w:numPr>
          <w:ilvl w:val="0"/>
          <w:numId w:val="7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4913BB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提供虛擬通道（Tunnel）自動備援機制，「TCP/IP證券交易資訊網路」連線路由器（Router）透過其所設定之不同虛擬通道（Tunnel）自動備援（每一線路固定建置七個虛擬通道（Tunnel），其中各二個虛擬通道（Tunnel）連接證交所端三個資訊中心，連接同一中心的兩個虛擬通道（Tunnel）具備互相備援用功能）。虛擬通道7（Tunnel 7）連接證交所測試主機，此虛擬通道（Tunnel</w:t>
      </w:r>
      <w:r w:rsidR="00DB1660" w:rsidRPr="00645DED">
        <w:rPr>
          <w:rFonts w:ascii="標楷體" w:eastAsia="標楷體" w:hint="eastAsia"/>
        </w:rPr>
        <w:t xml:space="preserve"> 7</w:t>
      </w:r>
      <w:r w:rsidRPr="00645DED">
        <w:rPr>
          <w:rFonts w:ascii="標楷體" w:eastAsia="標楷體" w:hint="eastAsia"/>
        </w:rPr>
        <w:t>）不具備援功能。</w:t>
      </w:r>
    </w:p>
    <w:p w:rsidR="00283B9E" w:rsidRPr="00645DED" w:rsidRDefault="00283B9E" w:rsidP="001A49AB">
      <w:pPr>
        <w:pStyle w:val="af3"/>
        <w:numPr>
          <w:ilvl w:val="0"/>
          <w:numId w:val="7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1B572E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  <w:r w:rsidR="00D477AC" w:rsidRPr="00645DED">
        <w:rPr>
          <w:rFonts w:ascii="標楷體" w:eastAsia="標楷體" w:hint="eastAsia"/>
        </w:rPr>
        <w:t>因架構</w:t>
      </w:r>
      <w:r w:rsidR="00BF3A4E" w:rsidRPr="00645DED">
        <w:rPr>
          <w:rFonts w:ascii="標楷體" w:eastAsia="標楷體" w:hint="eastAsia"/>
        </w:rPr>
        <w:t>不同</w:t>
      </w:r>
      <w:r w:rsidR="00D477AC" w:rsidRPr="00645DED">
        <w:rPr>
          <w:rFonts w:ascii="標楷體" w:eastAsia="標楷體" w:hint="eastAsia"/>
        </w:rPr>
        <w:t>並無提供</w:t>
      </w:r>
      <w:r w:rsidRPr="00645DED">
        <w:rPr>
          <w:rFonts w:ascii="標楷體" w:eastAsia="標楷體" w:hint="eastAsia"/>
        </w:rPr>
        <w:t>連線自動備援機制。</w:t>
      </w:r>
    </w:p>
    <w:p w:rsidR="00283B9E" w:rsidRPr="00645DED" w:rsidRDefault="00936FC8" w:rsidP="00CC453A">
      <w:pPr>
        <w:pStyle w:val="af3"/>
        <w:numPr>
          <w:ilvl w:val="0"/>
          <w:numId w:val="1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主機連線Socket Port備援</w:t>
      </w:r>
      <w:r w:rsidRPr="00645DED">
        <w:rPr>
          <w:rFonts w:ascii="標楷體" w:eastAsia="標楷體"/>
        </w:rPr>
        <w:t>：</w:t>
      </w:r>
    </w:p>
    <w:p w:rsidR="00936FC8" w:rsidRPr="00645DED" w:rsidRDefault="00936FC8" w:rsidP="00283B9E">
      <w:pPr>
        <w:pStyle w:val="af3"/>
        <w:ind w:leftChars="0" w:left="133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提供成交回報與檔案傳輸功能之Socket Port備援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3534F4">
      <w:pPr>
        <w:jc w:val="both"/>
        <w:rPr>
          <w:rFonts w:ascii="標楷體" w:eastAsia="標楷體"/>
        </w:rPr>
      </w:pPr>
    </w:p>
    <w:p w:rsidR="00936FC8" w:rsidRPr="00645DED" w:rsidRDefault="009802C5" w:rsidP="00CC453A">
      <w:pPr>
        <w:pStyle w:val="af3"/>
        <w:numPr>
          <w:ilvl w:val="0"/>
          <w:numId w:val="1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實體</w:t>
      </w:r>
      <w:r w:rsidR="00936FC8" w:rsidRPr="00645DED">
        <w:rPr>
          <w:rFonts w:ascii="標楷體" w:eastAsia="標楷體" w:hint="eastAsia"/>
        </w:rPr>
        <w:t>線路</w:t>
      </w:r>
      <w:r w:rsidR="00952D2F" w:rsidRPr="00645DED">
        <w:rPr>
          <w:rFonts w:ascii="標楷體" w:eastAsia="標楷體" w:hint="eastAsia"/>
          <w:szCs w:val="24"/>
        </w:rPr>
        <w:t>及網路設備</w:t>
      </w:r>
    </w:p>
    <w:p w:rsidR="00936FC8" w:rsidRPr="00645DED" w:rsidRDefault="009802C5" w:rsidP="00CC453A">
      <w:pPr>
        <w:pStyle w:val="af3"/>
        <w:numPr>
          <w:ilvl w:val="0"/>
          <w:numId w:val="1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4913BB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</w:t>
      </w:r>
      <w:r w:rsidR="00936FC8" w:rsidRPr="00645DED">
        <w:rPr>
          <w:rFonts w:ascii="標楷體" w:eastAsia="標楷體" w:hint="eastAsia"/>
        </w:rPr>
        <w:t>提供證券商</w:t>
      </w:r>
      <w:r w:rsidR="00AE0890" w:rsidRPr="00645DED">
        <w:rPr>
          <w:rFonts w:ascii="標楷體" w:eastAsia="標楷體" w:hint="eastAsia"/>
        </w:rPr>
        <w:t>、期貨商、債券及票券商</w:t>
      </w:r>
      <w:r w:rsidR="00936FC8" w:rsidRPr="00645DED">
        <w:rPr>
          <w:rFonts w:ascii="標楷體" w:eastAsia="標楷體" w:hint="eastAsia"/>
        </w:rPr>
        <w:t>端連線到電信網路的連線</w:t>
      </w:r>
      <w:r w:rsidR="00936FC8" w:rsidRPr="00645DED">
        <w:rPr>
          <w:rFonts w:ascii="標楷體" w:eastAsia="標楷體"/>
        </w:rPr>
        <w:t>，</w:t>
      </w:r>
      <w:r w:rsidR="00936FC8" w:rsidRPr="00645DED">
        <w:rPr>
          <w:rFonts w:ascii="標楷體" w:eastAsia="標楷體" w:hint="eastAsia"/>
        </w:rPr>
        <w:t>可與</w:t>
      </w:r>
      <w:r w:rsidR="00936FC8" w:rsidRPr="00645DED">
        <w:rPr>
          <w:rFonts w:ascii="標楷體" w:eastAsia="標楷體"/>
        </w:rPr>
        <w:t>櫃檯市場</w:t>
      </w:r>
      <w:r w:rsidR="00AE0890" w:rsidRPr="00645DED">
        <w:rPr>
          <w:rFonts w:ascii="標楷體" w:eastAsia="標楷體" w:hint="eastAsia"/>
        </w:rPr>
        <w:t>、期貨市場</w:t>
      </w:r>
      <w:r w:rsidR="00936FC8" w:rsidRPr="00645DED">
        <w:rPr>
          <w:rFonts w:ascii="標楷體" w:eastAsia="標楷體" w:hint="eastAsia"/>
        </w:rPr>
        <w:t>共用線路</w:t>
      </w:r>
      <w:r w:rsidR="00936FC8" w:rsidRPr="00645DED">
        <w:rPr>
          <w:rFonts w:ascii="標楷體" w:eastAsia="標楷體"/>
        </w:rPr>
        <w:t>。</w:t>
      </w:r>
    </w:p>
    <w:p w:rsidR="00936FC8" w:rsidRPr="00645DED" w:rsidRDefault="009802C5" w:rsidP="00CC453A">
      <w:pPr>
        <w:pStyle w:val="af3"/>
        <w:numPr>
          <w:ilvl w:val="0"/>
          <w:numId w:val="1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1F4F1D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</w:t>
      </w:r>
      <w:r w:rsidR="00936FC8" w:rsidRPr="00645DED">
        <w:rPr>
          <w:rFonts w:ascii="標楷體" w:eastAsia="標楷體" w:hint="eastAsia"/>
        </w:rPr>
        <w:t>每一線路固定提供七個虛擬</w:t>
      </w:r>
      <w:r w:rsidR="00050C6E" w:rsidRPr="00645DED">
        <w:rPr>
          <w:rFonts w:ascii="標楷體" w:eastAsia="標楷體" w:hAnsi="標楷體" w:cs="Arial" w:hint="eastAsia"/>
          <w:szCs w:val="24"/>
        </w:rPr>
        <w:t>通道</w:t>
      </w:r>
      <w:r w:rsidR="00050C6E" w:rsidRPr="00645DED">
        <w:rPr>
          <w:rFonts w:ascii="標楷體" w:eastAsia="標楷體" w:hint="eastAsia"/>
        </w:rPr>
        <w:t>（Tunnel）</w:t>
      </w:r>
      <w:r w:rsidR="00936FC8" w:rsidRPr="00645DED">
        <w:rPr>
          <w:rFonts w:ascii="標楷體" w:eastAsia="標楷體" w:hint="eastAsia"/>
        </w:rPr>
        <w:t>，二個虛擬</w:t>
      </w:r>
      <w:r w:rsidR="00050C6E" w:rsidRPr="00645DED">
        <w:rPr>
          <w:rFonts w:ascii="標楷體" w:eastAsia="標楷體" w:hAnsi="標楷體" w:cs="Arial" w:hint="eastAsia"/>
          <w:szCs w:val="24"/>
        </w:rPr>
        <w:t>通道</w:t>
      </w:r>
      <w:r w:rsidR="00050C6E" w:rsidRPr="00645DED">
        <w:rPr>
          <w:rFonts w:ascii="標楷體" w:eastAsia="標楷體" w:hint="eastAsia"/>
        </w:rPr>
        <w:t>（Tunnel）</w:t>
      </w:r>
      <w:r w:rsidR="00936FC8" w:rsidRPr="00645DED">
        <w:rPr>
          <w:rFonts w:ascii="標楷體" w:eastAsia="標楷體" w:hint="eastAsia"/>
        </w:rPr>
        <w:t>連線證交所</w:t>
      </w:r>
      <w:r w:rsidRPr="00645DED">
        <w:rPr>
          <w:rFonts w:ascii="標楷體" w:eastAsia="標楷體" w:hint="eastAsia"/>
        </w:rPr>
        <w:t>第一資訊</w:t>
      </w:r>
      <w:r w:rsidR="00936FC8" w:rsidRPr="00645DED">
        <w:rPr>
          <w:rFonts w:ascii="標楷體" w:eastAsia="標楷體" w:hint="eastAsia"/>
        </w:rPr>
        <w:t>中心、二個虛擬</w:t>
      </w:r>
      <w:r w:rsidR="00050C6E" w:rsidRPr="00645DED">
        <w:rPr>
          <w:rFonts w:ascii="標楷體" w:eastAsia="標楷體" w:hAnsi="標楷體" w:cs="Arial" w:hint="eastAsia"/>
          <w:szCs w:val="24"/>
        </w:rPr>
        <w:t>通道</w:t>
      </w:r>
      <w:r w:rsidR="00050C6E" w:rsidRPr="00645DED">
        <w:rPr>
          <w:rFonts w:ascii="標楷體" w:eastAsia="標楷體" w:hint="eastAsia"/>
        </w:rPr>
        <w:t>（Tunnel）</w:t>
      </w:r>
      <w:r w:rsidR="00936FC8" w:rsidRPr="00645DED">
        <w:rPr>
          <w:rFonts w:ascii="標楷體" w:eastAsia="標楷體" w:hint="eastAsia"/>
        </w:rPr>
        <w:t>連線證交所</w:t>
      </w:r>
      <w:r w:rsidRPr="00645DED">
        <w:rPr>
          <w:rFonts w:ascii="標楷體" w:eastAsia="標楷體" w:hint="eastAsia"/>
        </w:rPr>
        <w:t>第二資訊</w:t>
      </w:r>
      <w:r w:rsidR="00936FC8" w:rsidRPr="00645DED">
        <w:rPr>
          <w:rFonts w:ascii="標楷體" w:eastAsia="標楷體" w:hint="eastAsia"/>
        </w:rPr>
        <w:t>中心、二個虛擬</w:t>
      </w:r>
      <w:r w:rsidR="00050C6E" w:rsidRPr="00645DED">
        <w:rPr>
          <w:rFonts w:ascii="標楷體" w:eastAsia="標楷體" w:hAnsi="標楷體" w:cs="Arial" w:hint="eastAsia"/>
          <w:szCs w:val="24"/>
        </w:rPr>
        <w:t>通道</w:t>
      </w:r>
      <w:r w:rsidR="00050C6E" w:rsidRPr="00645DED">
        <w:rPr>
          <w:rFonts w:ascii="標楷體" w:eastAsia="標楷體" w:hint="eastAsia"/>
        </w:rPr>
        <w:t>（Tunnel）</w:t>
      </w:r>
      <w:r w:rsidR="00936FC8" w:rsidRPr="00645DED">
        <w:rPr>
          <w:rFonts w:ascii="標楷體" w:eastAsia="標楷體" w:hint="eastAsia"/>
        </w:rPr>
        <w:t>連線證交所遠</w:t>
      </w:r>
      <w:r w:rsidR="00EB2A26" w:rsidRPr="00645DED">
        <w:rPr>
          <w:rFonts w:ascii="標楷體" w:eastAsia="標楷體" w:hint="eastAsia"/>
        </w:rPr>
        <w:t>第三資訊</w:t>
      </w:r>
      <w:r w:rsidR="00936FC8" w:rsidRPr="00645DED">
        <w:rPr>
          <w:rFonts w:ascii="標楷體" w:eastAsia="標楷體" w:hint="eastAsia"/>
        </w:rPr>
        <w:t>中心及虛擬</w:t>
      </w:r>
      <w:r w:rsidR="00050C6E" w:rsidRPr="00645DED">
        <w:rPr>
          <w:rFonts w:ascii="標楷體" w:eastAsia="標楷體" w:hAnsi="標楷體" w:cs="Arial" w:hint="eastAsia"/>
          <w:szCs w:val="24"/>
        </w:rPr>
        <w:t>通道</w:t>
      </w:r>
      <w:r w:rsidR="00EB2A26" w:rsidRPr="00645DED">
        <w:rPr>
          <w:rFonts w:ascii="標楷體" w:eastAsia="標楷體" w:hAnsi="標楷體" w:cs="Arial" w:hint="eastAsia"/>
          <w:szCs w:val="24"/>
        </w:rPr>
        <w:t>7</w:t>
      </w:r>
      <w:r w:rsidR="00050C6E" w:rsidRPr="00645DED">
        <w:rPr>
          <w:rFonts w:ascii="標楷體" w:eastAsia="標楷體" w:hint="eastAsia"/>
        </w:rPr>
        <w:t>（Tunnel</w:t>
      </w:r>
      <w:r w:rsidR="00467BDA" w:rsidRPr="00645DED">
        <w:rPr>
          <w:rFonts w:ascii="標楷體" w:eastAsia="標楷體" w:hint="eastAsia"/>
        </w:rPr>
        <w:t xml:space="preserve"> </w:t>
      </w:r>
      <w:r w:rsidR="00DB1660" w:rsidRPr="00645DED">
        <w:rPr>
          <w:rFonts w:ascii="標楷體" w:eastAsia="標楷體" w:hint="eastAsia"/>
        </w:rPr>
        <w:t>7</w:t>
      </w:r>
      <w:r w:rsidR="00050C6E" w:rsidRPr="00645DED">
        <w:rPr>
          <w:rFonts w:ascii="標楷體" w:eastAsia="標楷體" w:hint="eastAsia"/>
        </w:rPr>
        <w:t>）</w:t>
      </w:r>
      <w:r w:rsidR="00936FC8" w:rsidRPr="00645DED">
        <w:rPr>
          <w:rFonts w:ascii="標楷體" w:eastAsia="標楷體" w:hint="eastAsia"/>
        </w:rPr>
        <w:t>連線證交所測試主機</w:t>
      </w:r>
      <w:r w:rsidR="00936FC8" w:rsidRPr="00645DED">
        <w:rPr>
          <w:rFonts w:ascii="標楷體" w:eastAsia="標楷體"/>
        </w:rPr>
        <w:t>。</w:t>
      </w:r>
    </w:p>
    <w:p w:rsidR="00146B64" w:rsidRPr="00645DED" w:rsidRDefault="00146B64" w:rsidP="00CC453A">
      <w:pPr>
        <w:pStyle w:val="af3"/>
        <w:numPr>
          <w:ilvl w:val="0"/>
          <w:numId w:val="1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7F2274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」每個市場均以個別專線連線。</w:t>
      </w:r>
    </w:p>
    <w:p w:rsidR="0072386A" w:rsidRPr="00645DED" w:rsidRDefault="0072386A" w:rsidP="00CC453A">
      <w:pPr>
        <w:pStyle w:val="af3"/>
        <w:numPr>
          <w:ilvl w:val="0"/>
          <w:numId w:val="1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7F2274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」視租用機櫃數量，原則每個機櫃均提供一路實體線路。</w:t>
      </w:r>
    </w:p>
    <w:p w:rsidR="00936FC8" w:rsidRPr="00645DED" w:rsidRDefault="00936FC8" w:rsidP="00CC453A">
      <w:pPr>
        <w:pStyle w:val="af3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int="eastAsia"/>
        </w:rPr>
        <w:t>路由器（Router）防火牆（</w:t>
      </w:r>
      <w:r w:rsidR="00AE2579" w:rsidRPr="00645DED">
        <w:rPr>
          <w:rFonts w:ascii="標楷體" w:eastAsia="標楷體" w:hint="eastAsia"/>
        </w:rPr>
        <w:t>Fire</w:t>
      </w:r>
      <w:r w:rsidR="00AE2579" w:rsidRPr="00645DED">
        <w:rPr>
          <w:rFonts w:ascii="標楷體" w:eastAsia="標楷體"/>
        </w:rPr>
        <w:t>w</w:t>
      </w:r>
      <w:r w:rsidR="00AE2579" w:rsidRPr="00645DED">
        <w:rPr>
          <w:rFonts w:ascii="標楷體" w:eastAsia="標楷體" w:hint="eastAsia"/>
        </w:rPr>
        <w:t>all</w:t>
      </w:r>
      <w:r w:rsidRPr="00645DED">
        <w:rPr>
          <w:rFonts w:ascii="標楷體" w:eastAsia="標楷體" w:hint="eastAsia"/>
        </w:rPr>
        <w:t>）</w:t>
      </w:r>
      <w:r w:rsidRPr="00645DED">
        <w:rPr>
          <w:rFonts w:ascii="標楷體" w:eastAsia="標楷體" w:hAnsi="標楷體" w:hint="eastAsia"/>
        </w:rPr>
        <w:t>需為專用，不得連接其他任何網路，相關規定如下：</w:t>
      </w:r>
    </w:p>
    <w:p w:rsidR="00936FC8" w:rsidRPr="00645DED" w:rsidRDefault="00936FC8" w:rsidP="00CC453A">
      <w:pPr>
        <w:pStyle w:val="af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專屬</w:t>
      </w:r>
      <w:r w:rsidRPr="00645DED">
        <w:rPr>
          <w:rFonts w:ascii="標楷體" w:eastAsia="標楷體" w:hint="eastAsia"/>
        </w:rPr>
        <w:t>路由器（</w:t>
      </w:r>
      <w:r w:rsidRPr="00645DED">
        <w:rPr>
          <w:rFonts w:ascii="標楷體" w:eastAsia="標楷體" w:hAnsi="標楷體" w:hint="eastAsia"/>
        </w:rPr>
        <w:t>Router）</w:t>
      </w:r>
    </w:p>
    <w:p w:rsidR="00936FC8" w:rsidRPr="00645DED" w:rsidRDefault="00936FC8" w:rsidP="00CC453A">
      <w:pPr>
        <w:pStyle w:val="af3"/>
        <w:numPr>
          <w:ilvl w:val="2"/>
          <w:numId w:val="20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Router需為專用，不得連接其他任何網路。</w:t>
      </w:r>
    </w:p>
    <w:p w:rsidR="00936FC8" w:rsidRPr="00645DED" w:rsidRDefault="00936FC8" w:rsidP="00CC453A">
      <w:pPr>
        <w:pStyle w:val="af3"/>
        <w:numPr>
          <w:ilvl w:val="2"/>
          <w:numId w:val="20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Router需至少有一WAN Port（Frame-Relay介面）、一LAN Port之介面，另可依備援需求選購ADSL等介面。</w:t>
      </w:r>
    </w:p>
    <w:p w:rsidR="00936FC8" w:rsidRPr="00645DED" w:rsidRDefault="00936FC8" w:rsidP="00CC453A">
      <w:pPr>
        <w:pStyle w:val="af3"/>
        <w:numPr>
          <w:ilvl w:val="2"/>
          <w:numId w:val="20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Router參考型號，如CISCO 1</w:t>
      </w:r>
      <w:r w:rsidR="00050C6E" w:rsidRPr="00645DED">
        <w:rPr>
          <w:rFonts w:ascii="標楷體" w:eastAsia="標楷體" w:hAnsi="標楷體" w:hint="eastAsia"/>
        </w:rPr>
        <w:t>9</w:t>
      </w:r>
      <w:r w:rsidRPr="00645DED">
        <w:rPr>
          <w:rFonts w:ascii="標楷體" w:eastAsia="標楷體" w:hAnsi="標楷體" w:hint="eastAsia"/>
        </w:rPr>
        <w:t>00、CISCO 2</w:t>
      </w:r>
      <w:r w:rsidR="00050C6E" w:rsidRPr="00645DED">
        <w:rPr>
          <w:rFonts w:ascii="標楷體" w:eastAsia="標楷體" w:hAnsi="標楷體" w:hint="eastAsia"/>
        </w:rPr>
        <w:t>9</w:t>
      </w:r>
      <w:r w:rsidRPr="00645DED">
        <w:rPr>
          <w:rFonts w:ascii="標楷體" w:eastAsia="標楷體" w:hAnsi="標楷體" w:hint="eastAsia"/>
        </w:rPr>
        <w:t>00系列等同級產品。</w:t>
      </w:r>
    </w:p>
    <w:p w:rsidR="00936FC8" w:rsidRPr="00645DED" w:rsidRDefault="00936FC8" w:rsidP="00CC453A">
      <w:pPr>
        <w:pStyle w:val="af3"/>
        <w:numPr>
          <w:ilvl w:val="2"/>
          <w:numId w:val="20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Router可依需求選擇自備或向電信公司租用。</w:t>
      </w:r>
    </w:p>
    <w:p w:rsidR="00936FC8" w:rsidRPr="00645DED" w:rsidRDefault="00936FC8" w:rsidP="00CC453A">
      <w:pPr>
        <w:pStyle w:val="af3"/>
        <w:numPr>
          <w:ilvl w:val="2"/>
          <w:numId w:val="20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Router需開放</w:t>
      </w:r>
      <w:r w:rsidR="00AE0890" w:rsidRPr="00645DED">
        <w:rPr>
          <w:rFonts w:ascii="標楷體" w:eastAsia="標楷體" w:hAnsi="標楷體" w:hint="eastAsia"/>
        </w:rPr>
        <w:t>PING、</w:t>
      </w:r>
      <w:r w:rsidRPr="00645DED">
        <w:rPr>
          <w:rFonts w:ascii="標楷體" w:eastAsia="標楷體" w:hAnsi="標楷體" w:hint="eastAsia"/>
        </w:rPr>
        <w:t>SNMP PROTOCOL Read Only及Udp 161,162 Port。</w:t>
      </w:r>
    </w:p>
    <w:p w:rsidR="00936FC8" w:rsidRPr="00645DED" w:rsidRDefault="00936FC8" w:rsidP="00CC453A">
      <w:pPr>
        <w:pStyle w:val="af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專屬防火牆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防火牆需為專用，不得連接其他任何網路。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其作業系統最好為非開放式、安全、及時、內建之作業平台，使駭客不易入侵</w:t>
      </w:r>
      <w:r w:rsidR="008E3587" w:rsidRPr="00645DED">
        <w:rPr>
          <w:rFonts w:ascii="標楷體" w:eastAsia="標楷體" w:hAnsi="標楷體" w:hint="eastAsia"/>
        </w:rPr>
        <w:t>。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可提供至少2個10/100BaseT乙太網路埠</w:t>
      </w:r>
      <w:r w:rsidR="008E3587" w:rsidRPr="00645DED">
        <w:rPr>
          <w:rFonts w:ascii="標楷體" w:eastAsia="標楷體" w:hAnsi="標楷體" w:hint="eastAsia"/>
        </w:rPr>
        <w:t>。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可提供每秒20Mbps傳輸速度</w:t>
      </w:r>
      <w:r w:rsidR="008E3587" w:rsidRPr="00645DED">
        <w:rPr>
          <w:rFonts w:ascii="標楷體" w:eastAsia="標楷體" w:hAnsi="標楷體" w:hint="eastAsia"/>
        </w:rPr>
        <w:t>。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可在防火牆偵測駭客攻擊時提供即時的警告訊號(Alert)</w:t>
      </w:r>
      <w:r w:rsidR="008E3587" w:rsidRPr="00645DED">
        <w:rPr>
          <w:rFonts w:ascii="標楷體" w:eastAsia="標楷體" w:hAnsi="標楷體" w:hint="eastAsia"/>
        </w:rPr>
        <w:t>。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可提供資料流(Flood)之防護，以防止非法駭客入侵,並能有效的預防 IP Address Spoofing,以防止偽裝或仿冒之封包通過防火牆</w:t>
      </w:r>
      <w:r w:rsidR="008E3587" w:rsidRPr="00645DED">
        <w:rPr>
          <w:rFonts w:ascii="標楷體" w:eastAsia="標楷體" w:hAnsi="標楷體" w:hint="eastAsia"/>
        </w:rPr>
        <w:t>。</w:t>
      </w:r>
    </w:p>
    <w:p w:rsidR="00936FC8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具備預防拒絕服務攻擊（Denial-of-Service Attacks ）之功能，同時保護防火牆與後端伺服器、用戶端，以防受到駭客的攻擊與破壞</w:t>
      </w:r>
      <w:r w:rsidR="008E3587" w:rsidRPr="00645DED">
        <w:rPr>
          <w:rFonts w:ascii="標楷體" w:eastAsia="標楷體" w:hAnsi="標楷體" w:hint="eastAsia"/>
        </w:rPr>
        <w:t>。</w:t>
      </w:r>
    </w:p>
    <w:p w:rsidR="00B96235" w:rsidRPr="00645DED" w:rsidRDefault="00936FC8" w:rsidP="00CC453A">
      <w:pPr>
        <w:pStyle w:val="af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支援</w:t>
      </w:r>
      <w:r w:rsidRPr="00645DED">
        <w:rPr>
          <w:rFonts w:ascii="標楷體" w:eastAsia="標楷體" w:hAnsi="標楷體"/>
        </w:rPr>
        <w:t>ARP, TCP/IP, UDP, ICMP</w:t>
      </w:r>
      <w:r w:rsidRPr="00645DED">
        <w:rPr>
          <w:rFonts w:ascii="標楷體" w:eastAsia="標楷體" w:hAnsi="標楷體" w:hint="eastAsia"/>
        </w:rPr>
        <w:t>, PPPoE Client</w:t>
      </w:r>
      <w:r w:rsidRPr="00645DED">
        <w:rPr>
          <w:rFonts w:ascii="標楷體" w:eastAsia="標楷體" w:hAnsi="標楷體"/>
        </w:rPr>
        <w:t>, HTTP, RADIUS</w:t>
      </w:r>
      <w:r w:rsidRPr="00645DED">
        <w:rPr>
          <w:rFonts w:ascii="標楷體" w:eastAsia="標楷體" w:hAnsi="標楷體" w:hint="eastAsia"/>
        </w:rPr>
        <w:t xml:space="preserve">, </w:t>
      </w:r>
      <w:r w:rsidRPr="00645DED">
        <w:rPr>
          <w:rFonts w:ascii="標楷體" w:eastAsia="標楷體" w:hAnsi="標楷體"/>
        </w:rPr>
        <w:t>IPSec NAT Traversal</w:t>
      </w:r>
      <w:r w:rsidRPr="00645DED">
        <w:rPr>
          <w:rFonts w:ascii="標楷體" w:eastAsia="標楷體" w:hAnsi="標楷體" w:hint="eastAsia"/>
        </w:rPr>
        <w:t>等協定。</w:t>
      </w:r>
    </w:p>
    <w:p w:rsidR="00936FC8" w:rsidRPr="00645DED" w:rsidRDefault="00936FC8" w:rsidP="001A49AB">
      <w:pPr>
        <w:pStyle w:val="af3"/>
        <w:numPr>
          <w:ilvl w:val="0"/>
          <w:numId w:val="64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lastRenderedPageBreak/>
        <w:t>櫃檯市場</w:t>
      </w:r>
      <w:r w:rsidRPr="00645DED">
        <w:rPr>
          <w:rFonts w:ascii="標楷體" w:eastAsia="標楷體" w:hint="eastAsia"/>
          <w:szCs w:val="24"/>
        </w:rPr>
        <w:t>連線規範</w:t>
      </w:r>
    </w:p>
    <w:p w:rsidR="00ED0B6F" w:rsidRPr="00645DED" w:rsidRDefault="00ED0B6F" w:rsidP="00CC453A">
      <w:pPr>
        <w:pStyle w:val="af3"/>
        <w:numPr>
          <w:ilvl w:val="0"/>
          <w:numId w:val="22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競價設備使用數量</w:t>
      </w:r>
    </w:p>
    <w:p w:rsidR="00ED0B6F" w:rsidRPr="00645DED" w:rsidRDefault="00ED0B6F" w:rsidP="00CC453A">
      <w:pPr>
        <w:pStyle w:val="af3"/>
        <w:numPr>
          <w:ilvl w:val="0"/>
          <w:numId w:val="2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FIX連線</w:t>
      </w:r>
    </w:p>
    <w:p w:rsidR="00ED0B6F" w:rsidRPr="00645DED" w:rsidRDefault="00ED0B6F" w:rsidP="00CC453A">
      <w:pPr>
        <w:pStyle w:val="af3"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每一家證券商（總、分公司合併計算）目前能申請集中市場 2~</w:t>
      </w:r>
      <w:r w:rsidR="00CE0943" w:rsidRPr="00645DED">
        <w:rPr>
          <w:rFonts w:ascii="標楷體" w:eastAsia="標楷體" w:hAnsi="標楷體" w:hint="eastAsia"/>
        </w:rPr>
        <w:t>10</w:t>
      </w:r>
      <w:r w:rsidRPr="00645DED">
        <w:rPr>
          <w:rFonts w:ascii="標楷體" w:eastAsia="標楷體" w:hAnsi="標楷體" w:hint="eastAsia"/>
        </w:rPr>
        <w:t xml:space="preserve">套, 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Ansi="標楷體" w:hint="eastAsia"/>
        </w:rPr>
        <w:t xml:space="preserve">不能申請1 套FIX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Ansi="標楷體" w:hint="eastAsia"/>
        </w:rPr>
        <w:t xml:space="preserve">，以確保不因單1套FIX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Ansi="標楷體" w:hint="eastAsia"/>
        </w:rPr>
        <w:t>異常而影響作業正常運作。</w:t>
      </w:r>
    </w:p>
    <w:p w:rsidR="00ED0B6F" w:rsidRPr="00645DED" w:rsidRDefault="00ED0B6F" w:rsidP="00ED0B6F">
      <w:pPr>
        <w:pStyle w:val="af3"/>
        <w:ind w:leftChars="0" w:left="133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第</w:t>
      </w:r>
      <w:r w:rsidRPr="00645DED">
        <w:rPr>
          <w:rFonts w:ascii="標楷體" w:eastAsia="標楷體" w:hAnsi="標楷體"/>
        </w:rPr>
        <w:t>5</w:t>
      </w:r>
      <w:r w:rsidRPr="00645DED">
        <w:rPr>
          <w:rFonts w:ascii="標楷體" w:eastAsia="標楷體" w:hAnsi="標楷體" w:hint="eastAsia"/>
        </w:rPr>
        <w:t>套收費</w:t>
      </w:r>
      <w:r w:rsidRPr="00645DED">
        <w:rPr>
          <w:rFonts w:ascii="標楷體" w:eastAsia="標楷體" w:hAnsi="標楷體"/>
        </w:rPr>
        <w:t>FIX Session</w:t>
      </w:r>
      <w:r w:rsidRPr="00645DED">
        <w:rPr>
          <w:rFonts w:ascii="標楷體" w:eastAsia="標楷體" w:hAnsi="標楷體" w:hint="eastAsia"/>
        </w:rPr>
        <w:t>,需在前</w:t>
      </w:r>
      <w:r w:rsidR="00444DE1">
        <w:rPr>
          <w:rFonts w:ascii="標楷體" w:eastAsia="標楷體" w:hAnsi="標楷體" w:hint="eastAsia"/>
        </w:rPr>
        <w:t>4</w:t>
      </w:r>
      <w:r w:rsidR="00D41197">
        <w:rPr>
          <w:rFonts w:ascii="標楷體" w:eastAsia="標楷體" w:hAnsi="標楷體"/>
        </w:rPr>
        <w:t>套</w:t>
      </w:r>
      <w:r w:rsidRPr="00645DED">
        <w:rPr>
          <w:rFonts w:ascii="標楷體" w:eastAsia="標楷體" w:hAnsi="標楷體" w:hint="eastAsia"/>
        </w:rPr>
        <w:t>收費</w:t>
      </w:r>
      <w:r w:rsidRPr="00645DED">
        <w:rPr>
          <w:rFonts w:ascii="標楷體" w:eastAsia="標楷體" w:hAnsi="標楷體"/>
        </w:rPr>
        <w:t>FIX Session</w:t>
      </w:r>
      <w:r w:rsidRPr="00645DED">
        <w:rPr>
          <w:rFonts w:ascii="標楷體" w:eastAsia="標楷體" w:hAnsi="標楷體" w:hint="eastAsia"/>
        </w:rPr>
        <w:t>流量單位都到達最大值</w:t>
      </w:r>
      <w:r w:rsidRPr="00645DED">
        <w:rPr>
          <w:rFonts w:ascii="標楷體" w:eastAsia="標楷體" w:hAnsi="標楷體"/>
        </w:rPr>
        <w:t>10</w:t>
      </w:r>
      <w:r w:rsidRPr="00645DED">
        <w:rPr>
          <w:rFonts w:ascii="標楷體" w:eastAsia="標楷體" w:hAnsi="標楷體" w:hint="eastAsia"/>
        </w:rPr>
        <w:t>個流量 單位時，才可申請。</w:t>
      </w:r>
    </w:p>
    <w:p w:rsidR="00ED0B6F" w:rsidRPr="00645DED" w:rsidRDefault="00ED0B6F" w:rsidP="00CC453A">
      <w:pPr>
        <w:pStyle w:val="af3"/>
        <w:numPr>
          <w:ilvl w:val="0"/>
          <w:numId w:val="2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每家總（分）公司於每一套FIX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int="eastAsia"/>
        </w:rPr>
        <w:t>，至多申請10流量單位，至少4流量單位</w:t>
      </w:r>
      <w:r w:rsidRPr="00645DED">
        <w:rPr>
          <w:rFonts w:ascii="標楷體" w:eastAsia="標楷體" w:hAnsi="標楷體" w:hint="eastAsia"/>
        </w:rPr>
        <w:t>，每流量單位為20筆/秒</w:t>
      </w:r>
      <w:r w:rsidRPr="00645DED">
        <w:rPr>
          <w:rFonts w:ascii="標楷體" w:eastAsia="標楷體" w:hint="eastAsia"/>
        </w:rPr>
        <w:t>，成交回報（申請的證券商代號一定要有成交回報）不納入流量單位計算。</w:t>
      </w:r>
    </w:p>
    <w:p w:rsidR="00ED0B6F" w:rsidRPr="00645DED" w:rsidRDefault="00ED0B6F" w:rsidP="00CC453A">
      <w:pPr>
        <w:pStyle w:val="af3"/>
        <w:numPr>
          <w:ilvl w:val="0"/>
          <w:numId w:val="2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Ansi="標楷體" w:hint="eastAsia"/>
          <w:szCs w:val="24"/>
        </w:rPr>
        <w:t>收費標準請洽</w:t>
      </w:r>
      <w:r w:rsidRPr="00645DED">
        <w:rPr>
          <w:rFonts w:ascii="標楷體" w:eastAsia="標楷體" w:cs="標楷體" w:hint="eastAsia"/>
          <w:szCs w:val="24"/>
        </w:rPr>
        <w:t>資訊部 郭先生02-23666187</w:t>
      </w:r>
      <w:r w:rsidRPr="00645DED">
        <w:rPr>
          <w:rFonts w:ascii="標楷體" w:eastAsia="標楷體" w:cs="標楷體" w:hint="eastAsia"/>
          <w:szCs w:val="24"/>
          <w:lang w:val="zh-TW"/>
        </w:rPr>
        <w:t>。</w:t>
      </w:r>
      <w:r w:rsidRPr="00645DED">
        <w:rPr>
          <w:rFonts w:ascii="標楷體" w:eastAsia="標楷體" w:hint="eastAsia"/>
        </w:rPr>
        <w:t xml:space="preserve">     </w:t>
      </w:r>
    </w:p>
    <w:p w:rsidR="00ED0B6F" w:rsidRPr="00645DED" w:rsidRDefault="00764793" w:rsidP="00CC453A">
      <w:pPr>
        <w:pStyle w:val="af3"/>
        <w:numPr>
          <w:ilvl w:val="0"/>
          <w:numId w:val="23"/>
        </w:numPr>
        <w:ind w:leftChars="0"/>
        <w:jc w:val="both"/>
        <w:rPr>
          <w:rFonts w:ascii="標楷體" w:eastAsia="標楷體"/>
        </w:rPr>
      </w:pPr>
      <w:r w:rsidRPr="00900367">
        <w:rPr>
          <w:rFonts w:ascii="標楷體" w:eastAsia="標楷體" w:hint="eastAsia"/>
          <w:color w:val="000000" w:themeColor="text1"/>
        </w:rPr>
        <w:t>TMP</w:t>
      </w:r>
      <w:r w:rsidR="00ED0B6F" w:rsidRPr="00645DED">
        <w:rPr>
          <w:rFonts w:ascii="標楷體" w:eastAsia="標楷體" w:hint="eastAsia"/>
        </w:rPr>
        <w:t>連線</w:t>
      </w:r>
    </w:p>
    <w:p w:rsidR="00ED0B6F" w:rsidRPr="00645DED" w:rsidRDefault="00ED0B6F" w:rsidP="00CC453A">
      <w:pPr>
        <w:pStyle w:val="af3"/>
        <w:numPr>
          <w:ilvl w:val="0"/>
          <w:numId w:val="2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視實際業務需要之數量申請使用競價終端機。</w:t>
      </w:r>
    </w:p>
    <w:p w:rsidR="00ED0B6F" w:rsidRPr="00645DED" w:rsidRDefault="00ED0B6F" w:rsidP="00CC453A">
      <w:pPr>
        <w:pStyle w:val="af3"/>
        <w:numPr>
          <w:ilvl w:val="0"/>
          <w:numId w:val="2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每家總（分）公司至多二組檔案傳輸（送/收）與成交回報。</w:t>
      </w:r>
    </w:p>
    <w:p w:rsidR="005871CF" w:rsidRPr="00645DED" w:rsidRDefault="005871CF" w:rsidP="005871CF">
      <w:pPr>
        <w:pStyle w:val="af3"/>
        <w:ind w:leftChars="0" w:left="1330"/>
        <w:jc w:val="both"/>
        <w:rPr>
          <w:rFonts w:ascii="標楷體" w:eastAsia="標楷體"/>
        </w:rPr>
      </w:pPr>
    </w:p>
    <w:p w:rsidR="00D13456" w:rsidRPr="00645DED" w:rsidRDefault="00DD2702" w:rsidP="00CC453A">
      <w:pPr>
        <w:pStyle w:val="af3"/>
        <w:numPr>
          <w:ilvl w:val="0"/>
          <w:numId w:val="22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</w:t>
      </w:r>
      <w:r w:rsidR="00D13456" w:rsidRPr="00645DED">
        <w:rPr>
          <w:rFonts w:ascii="標楷體" w:eastAsia="標楷體" w:hint="eastAsia"/>
        </w:rPr>
        <w:t>競價設備連線種類</w:t>
      </w:r>
    </w:p>
    <w:p w:rsidR="00D13456" w:rsidRPr="00645DED" w:rsidRDefault="00D13456" w:rsidP="00CC453A">
      <w:pPr>
        <w:pStyle w:val="af3"/>
        <w:numPr>
          <w:ilvl w:val="0"/>
          <w:numId w:val="2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FIX連線</w:t>
      </w:r>
    </w:p>
    <w:p w:rsidR="00D13456" w:rsidRPr="00645DED" w:rsidRDefault="00D13456" w:rsidP="00CC453A">
      <w:pPr>
        <w:pStyle w:val="af3"/>
        <w:numPr>
          <w:ilvl w:val="0"/>
          <w:numId w:val="2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連線方式</w:t>
      </w:r>
      <w:r w:rsidRPr="00645DED">
        <w:rPr>
          <w:rFonts w:ascii="標楷體" w:eastAsia="標楷體"/>
        </w:rPr>
        <w:t>：</w:t>
      </w:r>
    </w:p>
    <w:p w:rsidR="00D13456" w:rsidRPr="00645DED" w:rsidRDefault="005D7D6A" w:rsidP="00D13456">
      <w:pPr>
        <w:pStyle w:val="af3"/>
        <w:ind w:leftChars="0" w:left="133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證券商可以使用現</w:t>
      </w:r>
      <w:r w:rsidR="00FE4B42" w:rsidRPr="00645DED">
        <w:rPr>
          <w:rFonts w:ascii="標楷體" w:eastAsia="標楷體" w:hint="eastAsia"/>
        </w:rPr>
        <w:t>TMP</w:t>
      </w:r>
      <w:r w:rsidRPr="00645DED">
        <w:rPr>
          <w:rFonts w:ascii="標楷體" w:eastAsia="標楷體" w:hint="eastAsia"/>
        </w:rPr>
        <w:t xml:space="preserve">線路申請FIX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Ansi="標楷體" w:hint="eastAsia"/>
        </w:rPr>
        <w:t>，或</w:t>
      </w:r>
      <w:r w:rsidRPr="00645DED">
        <w:rPr>
          <w:rFonts w:ascii="標楷體" w:eastAsia="標楷體" w:hint="eastAsia"/>
        </w:rPr>
        <w:t>透過「主機共置服務</w:t>
      </w:r>
      <w:r w:rsidR="00697CB7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」與證交所連線</w:t>
      </w:r>
      <w:r w:rsidRPr="00645DED">
        <w:rPr>
          <w:rFonts w:ascii="標楷體" w:eastAsia="標楷體"/>
        </w:rPr>
        <w:t>。</w:t>
      </w:r>
      <w:r w:rsidRPr="00645DED">
        <w:rPr>
          <w:rFonts w:ascii="標楷體" w:eastAsia="標楷體" w:hint="eastAsia"/>
        </w:rPr>
        <w:t>（</w:t>
      </w:r>
      <w:r w:rsidR="00DF0048" w:rsidRPr="00645DED">
        <w:rPr>
          <w:rFonts w:ascii="標楷體" w:eastAsia="標楷體" w:hint="eastAsia"/>
        </w:rPr>
        <w:t>第三資訊</w:t>
      </w:r>
      <w:r w:rsidRPr="00645DED">
        <w:rPr>
          <w:rFonts w:ascii="標楷體" w:eastAsia="標楷體" w:hint="eastAsia"/>
        </w:rPr>
        <w:t>中心暫不提供FIX連線相關測試）。</w:t>
      </w:r>
    </w:p>
    <w:p w:rsidR="00D13456" w:rsidRPr="00645DED" w:rsidRDefault="00D13456" w:rsidP="00CC453A">
      <w:pPr>
        <w:pStyle w:val="af3"/>
        <w:numPr>
          <w:ilvl w:val="0"/>
          <w:numId w:val="2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連線備援方式</w:t>
      </w:r>
      <w:r w:rsidRPr="00645DED">
        <w:rPr>
          <w:rFonts w:ascii="標楷體" w:eastAsia="標楷體"/>
        </w:rPr>
        <w:t>：</w:t>
      </w:r>
    </w:p>
    <w:p w:rsidR="00D13456" w:rsidRPr="00645DED" w:rsidRDefault="00D13456" w:rsidP="001A49AB">
      <w:pPr>
        <w:pStyle w:val="af3"/>
        <w:numPr>
          <w:ilvl w:val="0"/>
          <w:numId w:val="9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02005A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提供虛擬通道（Tunnel）自動備援機制，「TCP/IP證券交易資訊網路」連線路由器（Router）透過其所設定之不同虛擬通道（Tunnel）自動備援（每一線路固定建置七個虛擬通道（Tunnel），其中各二個虛擬通道（Tunnel）連接證交所端三個資訊中心，連接同一中心的兩個虛擬通道（Tunnel）具備互相備援用功能）。虛擬通道7（Tunnel 7）連接證交所測試主機，此虛擬通道（Tunnel</w:t>
      </w:r>
      <w:r w:rsidR="00DB1660" w:rsidRPr="00645DED">
        <w:rPr>
          <w:rFonts w:ascii="標楷體" w:eastAsia="標楷體" w:hint="eastAsia"/>
        </w:rPr>
        <w:t xml:space="preserve"> 7</w:t>
      </w:r>
      <w:r w:rsidRPr="00645DED">
        <w:rPr>
          <w:rFonts w:ascii="標楷體" w:eastAsia="標楷體" w:hint="eastAsia"/>
        </w:rPr>
        <w:t>）不具備援功能。</w:t>
      </w:r>
    </w:p>
    <w:p w:rsidR="00D13456" w:rsidRPr="00645DED" w:rsidRDefault="00D13456" w:rsidP="001A49AB">
      <w:pPr>
        <w:pStyle w:val="af3"/>
        <w:numPr>
          <w:ilvl w:val="0"/>
          <w:numId w:val="9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697CB7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  <w:r w:rsidR="00D477AC" w:rsidRPr="00645DED">
        <w:rPr>
          <w:rFonts w:ascii="標楷體" w:eastAsia="標楷體" w:hint="eastAsia"/>
        </w:rPr>
        <w:t>因架構</w:t>
      </w:r>
      <w:r w:rsidR="00BF3A4E" w:rsidRPr="00645DED">
        <w:rPr>
          <w:rFonts w:ascii="標楷體" w:eastAsia="標楷體" w:hint="eastAsia"/>
        </w:rPr>
        <w:t>不同</w:t>
      </w:r>
      <w:r w:rsidR="00D477AC" w:rsidRPr="00645DED">
        <w:rPr>
          <w:rFonts w:ascii="標楷體" w:eastAsia="標楷體" w:hint="eastAsia"/>
        </w:rPr>
        <w:t>並</w:t>
      </w:r>
      <w:r w:rsidRPr="00645DED">
        <w:rPr>
          <w:rFonts w:ascii="標楷體" w:eastAsia="標楷體" w:hint="eastAsia"/>
        </w:rPr>
        <w:t>無提供連線自動備援機制。</w:t>
      </w:r>
    </w:p>
    <w:p w:rsidR="008927F3" w:rsidRPr="00645DED" w:rsidRDefault="008927F3" w:rsidP="008927F3">
      <w:pPr>
        <w:pStyle w:val="af3"/>
        <w:numPr>
          <w:ilvl w:val="0"/>
          <w:numId w:val="2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Socket Port備援</w:t>
      </w:r>
      <w:r w:rsidRPr="00645DED">
        <w:rPr>
          <w:rFonts w:ascii="標楷體" w:eastAsia="標楷體"/>
        </w:rPr>
        <w:t>：</w:t>
      </w:r>
    </w:p>
    <w:p w:rsidR="008927F3" w:rsidRPr="00645DED" w:rsidRDefault="008927F3" w:rsidP="001A49AB">
      <w:pPr>
        <w:pStyle w:val="af3"/>
        <w:numPr>
          <w:ilvl w:val="0"/>
          <w:numId w:val="7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Socket Port皆提供同一FIX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int="eastAsia"/>
        </w:rPr>
        <w:t>共用兩個IP</w:t>
      </w:r>
      <w:r w:rsidRPr="00645DED">
        <w:rPr>
          <w:rFonts w:ascii="標楷體" w:eastAsia="標楷體" w:hAnsi="標楷體" w:hint="eastAsia"/>
          <w:szCs w:val="24"/>
        </w:rPr>
        <w:t>之</w:t>
      </w:r>
      <w:r w:rsidRPr="00645DED">
        <w:rPr>
          <w:rFonts w:ascii="標楷體" w:eastAsia="標楷體" w:hint="eastAsia"/>
        </w:rPr>
        <w:t>備援機制。</w:t>
      </w:r>
    </w:p>
    <w:p w:rsidR="008927F3" w:rsidRPr="00645DED" w:rsidRDefault="008927F3" w:rsidP="001A49AB">
      <w:pPr>
        <w:pStyle w:val="af3"/>
        <w:numPr>
          <w:ilvl w:val="0"/>
          <w:numId w:val="7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Pr="00645DED">
        <w:rPr>
          <w:rFonts w:ascii="標楷體" w:eastAsia="標楷體"/>
          <w:szCs w:val="24"/>
        </w:rPr>
        <w:t>TCP/IP</w:t>
      </w:r>
      <w:r w:rsidRPr="00645DED">
        <w:rPr>
          <w:rFonts w:ascii="標楷體" w:eastAsia="標楷體" w:hint="eastAsia"/>
          <w:szCs w:val="24"/>
        </w:rPr>
        <w:t>證券交易資訊網路</w:t>
      </w:r>
      <w:r w:rsidRPr="00645DED">
        <w:rPr>
          <w:rFonts w:ascii="標楷體" w:eastAsia="標楷體" w:hint="eastAsia"/>
        </w:rPr>
        <w:t>」另可使用兩家電信公司之實體電路，使用同一</w:t>
      </w:r>
      <w:r w:rsidRPr="00645DED">
        <w:rPr>
          <w:rFonts w:ascii="標楷體" w:eastAsia="標楷體" w:hAnsi="標楷體" w:hint="eastAsia"/>
          <w:szCs w:val="24"/>
        </w:rPr>
        <w:t>Socket Port No.</w:t>
      </w:r>
      <w:r w:rsidRPr="00645DED">
        <w:rPr>
          <w:rFonts w:ascii="標楷體" w:eastAsia="標楷體" w:hint="eastAsia"/>
        </w:rPr>
        <w:t xml:space="preserve"> 。</w:t>
      </w:r>
    </w:p>
    <w:p w:rsidR="008927F3" w:rsidRPr="00645DED" w:rsidRDefault="008927F3" w:rsidP="008927F3">
      <w:pPr>
        <w:pStyle w:val="af3"/>
        <w:numPr>
          <w:ilvl w:val="0"/>
          <w:numId w:val="2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不同電信公司之實體電路備援</w:t>
      </w:r>
      <w:r w:rsidRPr="00645DED">
        <w:rPr>
          <w:rFonts w:ascii="標楷體" w:eastAsia="標楷體"/>
        </w:rPr>
        <w:t>：</w:t>
      </w:r>
    </w:p>
    <w:p w:rsidR="008927F3" w:rsidRPr="00645DED" w:rsidRDefault="008927F3" w:rsidP="001A49AB">
      <w:pPr>
        <w:pStyle w:val="af3"/>
        <w:numPr>
          <w:ilvl w:val="0"/>
          <w:numId w:val="8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Pr="00645DED">
        <w:rPr>
          <w:rFonts w:ascii="標楷體" w:eastAsia="標楷體" w:hint="eastAsia"/>
          <w:szCs w:val="24"/>
        </w:rPr>
        <w:t>TCP/IP證券交易資訊網路</w:t>
      </w:r>
      <w:r w:rsidRPr="00645DED">
        <w:rPr>
          <w:rFonts w:ascii="標楷體" w:eastAsia="標楷體" w:hint="eastAsia"/>
        </w:rPr>
        <w:t xml:space="preserve">」提供同一FIX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int="eastAsia"/>
        </w:rPr>
        <w:t>可使用兩家電信公司之實體電路（兩個IP），使用同一</w:t>
      </w:r>
      <w:r w:rsidRPr="00645DED">
        <w:rPr>
          <w:rFonts w:ascii="標楷體" w:eastAsia="標楷體" w:hAnsi="標楷體" w:hint="eastAsia"/>
          <w:szCs w:val="24"/>
        </w:rPr>
        <w:t>Socket Port No.之</w:t>
      </w:r>
      <w:r w:rsidRPr="00645DED">
        <w:rPr>
          <w:rFonts w:ascii="標楷體" w:eastAsia="標楷體" w:hint="eastAsia"/>
        </w:rPr>
        <w:t>備援機制。</w:t>
      </w:r>
    </w:p>
    <w:p w:rsidR="00D13456" w:rsidRPr="00645DED" w:rsidRDefault="008927F3" w:rsidP="001A49AB">
      <w:pPr>
        <w:pStyle w:val="af3"/>
        <w:numPr>
          <w:ilvl w:val="0"/>
          <w:numId w:val="8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  <w:r w:rsidR="00D477AC" w:rsidRPr="00645DED">
        <w:rPr>
          <w:rFonts w:ascii="標楷體" w:eastAsia="標楷體" w:hint="eastAsia"/>
        </w:rPr>
        <w:t>因架構問題並無提供</w:t>
      </w:r>
      <w:r w:rsidRPr="00645DED">
        <w:rPr>
          <w:rFonts w:ascii="標楷體" w:eastAsia="標楷體" w:hint="eastAsia"/>
        </w:rPr>
        <w:t>不同電信公司之實體電路備援</w:t>
      </w:r>
      <w:r w:rsidR="00DA373B" w:rsidRPr="00645DED">
        <w:rPr>
          <w:rFonts w:ascii="標楷體" w:eastAsia="標楷體" w:hint="eastAsia"/>
        </w:rPr>
        <w:t>機制</w:t>
      </w:r>
      <w:r w:rsidRPr="00645DED">
        <w:rPr>
          <w:rFonts w:ascii="標楷體" w:eastAsia="標楷體" w:hint="eastAsia"/>
        </w:rPr>
        <w:t>。</w:t>
      </w:r>
    </w:p>
    <w:p w:rsidR="00D13456" w:rsidRPr="00645DED" w:rsidRDefault="00D13456" w:rsidP="00CC453A">
      <w:pPr>
        <w:pStyle w:val="af3"/>
        <w:numPr>
          <w:ilvl w:val="0"/>
          <w:numId w:val="2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第一次申請FIX連線須至少申請兩套FIX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int="eastAsia"/>
        </w:rPr>
        <w:t xml:space="preserve">，以確保不因任一路FIX </w:t>
      </w:r>
      <w:r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int="eastAsia"/>
        </w:rPr>
        <w:t>異常而影響作業正常運作。</w:t>
      </w:r>
    </w:p>
    <w:p w:rsidR="00D13456" w:rsidRPr="00645DED" w:rsidRDefault="00D13456" w:rsidP="00CC453A">
      <w:pPr>
        <w:pStyle w:val="af3"/>
        <w:numPr>
          <w:ilvl w:val="0"/>
          <w:numId w:val="2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線路說明：</w:t>
      </w:r>
    </w:p>
    <w:p w:rsidR="00FD4D9C" w:rsidRPr="00645DED" w:rsidRDefault="00FD4D9C" w:rsidP="001A49AB">
      <w:pPr>
        <w:pStyle w:val="af3"/>
        <w:numPr>
          <w:ilvl w:val="0"/>
          <w:numId w:val="8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Pr="00645DED">
        <w:rPr>
          <w:rFonts w:ascii="標楷體" w:eastAsia="標楷體" w:hint="eastAsia"/>
          <w:szCs w:val="24"/>
        </w:rPr>
        <w:t>TCP/IP證券交易資訊網路</w:t>
      </w:r>
      <w:r w:rsidRPr="00645DED">
        <w:rPr>
          <w:rFonts w:ascii="標楷體" w:eastAsia="標楷體" w:hint="eastAsia"/>
        </w:rPr>
        <w:t>」用之路由器（Router）、防火牆（Fire</w:t>
      </w:r>
      <w:r w:rsidRPr="00645DED">
        <w:rPr>
          <w:rFonts w:ascii="標楷體" w:eastAsia="標楷體"/>
        </w:rPr>
        <w:t>w</w:t>
      </w:r>
      <w:r w:rsidRPr="00645DED">
        <w:rPr>
          <w:rFonts w:ascii="標楷體" w:eastAsia="標楷體" w:hint="eastAsia"/>
        </w:rPr>
        <w:t>all）等網路設備相關規定與下述之TMP連線相同，但須新增10.12.3.23（集中市場）、10.12.3.33（櫃買市場）及10.12.3.143（第一資訊中心FIX測試系統）等路由設定。</w:t>
      </w:r>
    </w:p>
    <w:p w:rsidR="00D13456" w:rsidRPr="00645DED" w:rsidRDefault="00FD4D9C" w:rsidP="001A49AB">
      <w:pPr>
        <w:pStyle w:val="af3"/>
        <w:numPr>
          <w:ilvl w:val="0"/>
          <w:numId w:val="8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」用之路由器（Router）、防火牆（Fire</w:t>
      </w:r>
      <w:r w:rsidRPr="00645DED">
        <w:rPr>
          <w:rFonts w:ascii="標楷體" w:eastAsia="標楷體"/>
        </w:rPr>
        <w:t>w</w:t>
      </w:r>
      <w:r w:rsidRPr="00645DED">
        <w:rPr>
          <w:rFonts w:ascii="標楷體" w:eastAsia="標楷體" w:hint="eastAsia"/>
        </w:rPr>
        <w:t>all）等網路設備相關規定與下述之TMP連線相同，但須新增10.</w:t>
      </w:r>
      <w:r w:rsidRPr="00DD0410">
        <w:rPr>
          <w:rFonts w:ascii="標楷體" w:eastAsia="標楷體" w:hint="eastAsia"/>
        </w:rPr>
        <w:t>22.3.23（集中市場）、10.22.3.33（櫃買市場）</w:t>
      </w:r>
      <w:r w:rsidRPr="00645DED">
        <w:rPr>
          <w:rFonts w:ascii="標楷體" w:eastAsia="標楷體" w:hint="eastAsia"/>
        </w:rPr>
        <w:t>。</w:t>
      </w:r>
    </w:p>
    <w:p w:rsidR="00D13456" w:rsidRPr="00645DED" w:rsidRDefault="00063D8E" w:rsidP="00CC453A">
      <w:pPr>
        <w:pStyle w:val="af3"/>
        <w:numPr>
          <w:ilvl w:val="0"/>
          <w:numId w:val="2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TMP</w:t>
      </w:r>
      <w:r w:rsidR="00D13456" w:rsidRPr="00645DED">
        <w:rPr>
          <w:rFonts w:ascii="標楷體" w:eastAsia="標楷體" w:hint="eastAsia"/>
        </w:rPr>
        <w:t>連線</w:t>
      </w:r>
    </w:p>
    <w:p w:rsidR="00D13456" w:rsidRPr="00645DED" w:rsidRDefault="00D13456" w:rsidP="00CC453A">
      <w:pPr>
        <w:pStyle w:val="af3"/>
        <w:numPr>
          <w:ilvl w:val="0"/>
          <w:numId w:val="2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連線方式</w:t>
      </w:r>
      <w:r w:rsidRPr="00645DED">
        <w:rPr>
          <w:rFonts w:ascii="標楷體" w:eastAsia="標楷體"/>
        </w:rPr>
        <w:t>：</w:t>
      </w:r>
    </w:p>
    <w:p w:rsidR="00D13456" w:rsidRPr="00645DED" w:rsidRDefault="005D7D6A" w:rsidP="00D13456">
      <w:pPr>
        <w:pStyle w:val="af3"/>
        <w:ind w:leftChars="0" w:left="133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證券商之競價設備透過該公司之主機，經由「TCP/IP證券交易資訊網路」或透過「主機共置服務</w:t>
      </w:r>
      <w:r w:rsidR="00697CB7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」與證交所連線</w:t>
      </w:r>
      <w:r w:rsidRPr="00645DED">
        <w:rPr>
          <w:rFonts w:ascii="標楷體" w:eastAsia="標楷體"/>
        </w:rPr>
        <w:t>。</w:t>
      </w:r>
    </w:p>
    <w:p w:rsidR="00D13456" w:rsidRPr="00645DED" w:rsidRDefault="00D13456" w:rsidP="00CC453A">
      <w:pPr>
        <w:pStyle w:val="af3"/>
        <w:numPr>
          <w:ilvl w:val="0"/>
          <w:numId w:val="2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連線備援方式</w:t>
      </w:r>
      <w:r w:rsidRPr="00645DED">
        <w:rPr>
          <w:rFonts w:ascii="標楷體" w:eastAsia="標楷體"/>
        </w:rPr>
        <w:t>：</w:t>
      </w:r>
    </w:p>
    <w:p w:rsidR="00D13456" w:rsidRPr="00645DED" w:rsidRDefault="00D13456" w:rsidP="001A49AB">
      <w:pPr>
        <w:pStyle w:val="af3"/>
        <w:numPr>
          <w:ilvl w:val="0"/>
          <w:numId w:val="8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BE34DF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提供虛擬通道（Tunnel）自動備援機制，「TCP/IP證券交易資訊網路」連線路由器（Router）透過其所設定之不同虛擬通道（Tunnel）自動備援（每一線路固定建置七個虛擬通道（Tunnel），其中各二個虛擬通道（Tunnel）連接證交</w:t>
      </w:r>
      <w:r w:rsidRPr="00645DED">
        <w:rPr>
          <w:rFonts w:ascii="標楷體" w:eastAsia="標楷體" w:hint="eastAsia"/>
        </w:rPr>
        <w:lastRenderedPageBreak/>
        <w:t>所端三個資訊中心，連接同一中心的兩個虛擬通道（Tunnel）具備互相備援用功能）。虛擬通道7（Tunnel 7）連接證交所測試主機，此虛擬通道（Tunnel</w:t>
      </w:r>
      <w:r w:rsidR="00393138" w:rsidRPr="00645DED">
        <w:rPr>
          <w:rFonts w:ascii="標楷體" w:eastAsia="標楷體" w:hint="eastAsia"/>
        </w:rPr>
        <w:t xml:space="preserve"> 7</w:t>
      </w:r>
      <w:r w:rsidRPr="00645DED">
        <w:rPr>
          <w:rFonts w:ascii="標楷體" w:eastAsia="標楷體" w:hint="eastAsia"/>
        </w:rPr>
        <w:t>）不具備援功能。</w:t>
      </w:r>
    </w:p>
    <w:p w:rsidR="00D13456" w:rsidRPr="00645DED" w:rsidRDefault="00D13456" w:rsidP="001A49AB">
      <w:pPr>
        <w:pStyle w:val="af3"/>
        <w:numPr>
          <w:ilvl w:val="0"/>
          <w:numId w:val="8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697CB7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」無提供連線自動備援機制。</w:t>
      </w:r>
    </w:p>
    <w:p w:rsidR="00D13456" w:rsidRPr="00645DED" w:rsidRDefault="00D13456" w:rsidP="00CC453A">
      <w:pPr>
        <w:pStyle w:val="af3"/>
        <w:numPr>
          <w:ilvl w:val="0"/>
          <w:numId w:val="2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主機連線Socket Port備援</w:t>
      </w:r>
      <w:r w:rsidRPr="00645DED">
        <w:rPr>
          <w:rFonts w:ascii="標楷體" w:eastAsia="標楷體"/>
        </w:rPr>
        <w:t>：</w:t>
      </w:r>
    </w:p>
    <w:p w:rsidR="00D13456" w:rsidRDefault="00D13456" w:rsidP="00D13456">
      <w:pPr>
        <w:pStyle w:val="af3"/>
        <w:ind w:leftChars="0" w:left="133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提供成交回報與檔案傳輸功能之Socket Port備援</w:t>
      </w:r>
      <w:r w:rsidRPr="00645DED">
        <w:rPr>
          <w:rFonts w:ascii="標楷體" w:eastAsia="標楷體"/>
        </w:rPr>
        <w:t>。</w:t>
      </w:r>
    </w:p>
    <w:p w:rsidR="00DA5DA6" w:rsidRPr="002B30C8" w:rsidRDefault="00DA5DA6" w:rsidP="00DA5DA6">
      <w:pPr>
        <w:pStyle w:val="af3"/>
        <w:numPr>
          <w:ilvl w:val="0"/>
          <w:numId w:val="28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線路說明：</w:t>
      </w:r>
    </w:p>
    <w:p w:rsidR="00DA5DA6" w:rsidRPr="002B30C8" w:rsidRDefault="00DA5DA6" w:rsidP="00DA5DA6">
      <w:pPr>
        <w:pStyle w:val="af3"/>
        <w:numPr>
          <w:ilvl w:val="0"/>
          <w:numId w:val="102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「</w:t>
      </w:r>
      <w:r w:rsidRPr="002B30C8">
        <w:rPr>
          <w:rFonts w:ascii="標楷體" w:eastAsia="標楷體" w:hint="eastAsia"/>
          <w:szCs w:val="24"/>
        </w:rPr>
        <w:t>TCP/IP證券交易資訊網路</w:t>
      </w:r>
      <w:r w:rsidRPr="002B30C8">
        <w:rPr>
          <w:rFonts w:ascii="標楷體" w:eastAsia="標楷體" w:hint="eastAsia"/>
        </w:rPr>
        <w:t>」</w:t>
      </w:r>
      <w:r w:rsidR="006339CA" w:rsidRPr="002B30C8">
        <w:rPr>
          <w:rFonts w:ascii="標楷體" w:eastAsia="標楷體" w:hint="eastAsia"/>
        </w:rPr>
        <w:t>TMP連線</w:t>
      </w:r>
      <w:r w:rsidRPr="002B30C8">
        <w:rPr>
          <w:rFonts w:ascii="標楷體" w:eastAsia="標楷體" w:hint="eastAsia"/>
        </w:rPr>
        <w:t>用之路由器（Router）、防火牆（Fire</w:t>
      </w:r>
      <w:r w:rsidRPr="002B30C8">
        <w:rPr>
          <w:rFonts w:ascii="標楷體" w:eastAsia="標楷體"/>
        </w:rPr>
        <w:t>w</w:t>
      </w:r>
      <w:r w:rsidRPr="002B30C8">
        <w:rPr>
          <w:rFonts w:ascii="標楷體" w:eastAsia="標楷體" w:hint="eastAsia"/>
        </w:rPr>
        <w:t>all）等網路設備相關規定，須新增10.12.3.2</w:t>
      </w:r>
      <w:r w:rsidR="006339CA" w:rsidRPr="002B30C8">
        <w:rPr>
          <w:rFonts w:ascii="標楷體" w:eastAsia="標楷體" w:hint="eastAsia"/>
        </w:rPr>
        <w:t>1</w:t>
      </w:r>
      <w:r w:rsidRPr="002B30C8">
        <w:rPr>
          <w:rFonts w:ascii="標楷體" w:eastAsia="標楷體" w:hint="eastAsia"/>
        </w:rPr>
        <w:t>（集中市場）、10.12.3.3</w:t>
      </w:r>
      <w:r w:rsidR="006339CA" w:rsidRPr="002B30C8">
        <w:rPr>
          <w:rFonts w:ascii="標楷體" w:eastAsia="標楷體" w:hint="eastAsia"/>
        </w:rPr>
        <w:t>1</w:t>
      </w:r>
      <w:r w:rsidRPr="002B30C8">
        <w:rPr>
          <w:rFonts w:ascii="標楷體" w:eastAsia="標楷體" w:hint="eastAsia"/>
        </w:rPr>
        <w:t>（櫃買市場）及10.12.3.3</w:t>
      </w:r>
      <w:r w:rsidR="006339CA" w:rsidRPr="002B30C8">
        <w:rPr>
          <w:rFonts w:ascii="標楷體" w:eastAsia="標楷體" w:hint="eastAsia"/>
        </w:rPr>
        <w:t>9</w:t>
      </w:r>
      <w:r w:rsidRPr="002B30C8">
        <w:rPr>
          <w:rFonts w:ascii="標楷體" w:eastAsia="標楷體" w:hint="eastAsia"/>
        </w:rPr>
        <w:t>（第</w:t>
      </w:r>
      <w:r w:rsidR="00582140" w:rsidRPr="002B30C8">
        <w:rPr>
          <w:rFonts w:ascii="標楷體" w:eastAsia="標楷體" w:hint="eastAsia"/>
        </w:rPr>
        <w:t>三</w:t>
      </w:r>
      <w:r w:rsidRPr="002B30C8">
        <w:rPr>
          <w:rFonts w:ascii="標楷體" w:eastAsia="標楷體" w:hint="eastAsia"/>
        </w:rPr>
        <w:t>資訊中心測試系統）等路由設定。</w:t>
      </w:r>
    </w:p>
    <w:p w:rsidR="00DA5DA6" w:rsidRPr="002B30C8" w:rsidRDefault="00DA5DA6" w:rsidP="00DA5DA6">
      <w:pPr>
        <w:pStyle w:val="af3"/>
        <w:numPr>
          <w:ilvl w:val="0"/>
          <w:numId w:val="102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「主機共置服務</w:t>
      </w:r>
      <w:r w:rsidRPr="002B30C8">
        <w:rPr>
          <w:rFonts w:ascii="標楷體" w:eastAsia="標楷體" w:hint="eastAsia"/>
          <w:szCs w:val="24"/>
        </w:rPr>
        <w:t>網路</w:t>
      </w:r>
      <w:r w:rsidRPr="002B30C8">
        <w:rPr>
          <w:rFonts w:ascii="標楷體" w:eastAsia="標楷體" w:hint="eastAsia"/>
        </w:rPr>
        <w:t>」</w:t>
      </w:r>
      <w:r w:rsidR="00622088" w:rsidRPr="002B30C8">
        <w:rPr>
          <w:rFonts w:ascii="標楷體" w:eastAsia="標楷體" w:hint="eastAsia"/>
        </w:rPr>
        <w:t>TMP連線</w:t>
      </w:r>
      <w:r w:rsidRPr="002B30C8">
        <w:rPr>
          <w:rFonts w:ascii="標楷體" w:eastAsia="標楷體" w:hint="eastAsia"/>
        </w:rPr>
        <w:t>用之路由器（Router）、防火牆（Fire</w:t>
      </w:r>
      <w:r w:rsidRPr="002B30C8">
        <w:rPr>
          <w:rFonts w:ascii="標楷體" w:eastAsia="標楷體"/>
        </w:rPr>
        <w:t>w</w:t>
      </w:r>
      <w:r w:rsidRPr="002B30C8">
        <w:rPr>
          <w:rFonts w:ascii="標楷體" w:eastAsia="標楷體" w:hint="eastAsia"/>
        </w:rPr>
        <w:t>all）等網路設備相關規定</w:t>
      </w:r>
      <w:r w:rsidR="003729DF" w:rsidRPr="002B30C8">
        <w:rPr>
          <w:rFonts w:ascii="標楷體" w:eastAsia="標楷體" w:hint="eastAsia"/>
        </w:rPr>
        <w:t>，</w:t>
      </w:r>
      <w:r w:rsidRPr="002B30C8">
        <w:rPr>
          <w:rFonts w:ascii="標楷體" w:eastAsia="標楷體" w:hint="eastAsia"/>
        </w:rPr>
        <w:t>須新增10.22.3.2</w:t>
      </w:r>
      <w:r w:rsidR="006339CA" w:rsidRPr="002B30C8">
        <w:rPr>
          <w:rFonts w:ascii="標楷體" w:eastAsia="標楷體" w:hint="eastAsia"/>
        </w:rPr>
        <w:t>1</w:t>
      </w:r>
      <w:r w:rsidRPr="002B30C8">
        <w:rPr>
          <w:rFonts w:ascii="標楷體" w:eastAsia="標楷體" w:hint="eastAsia"/>
        </w:rPr>
        <w:t>（集中市場）、10.22.3.3</w:t>
      </w:r>
      <w:r w:rsidR="006339CA" w:rsidRPr="002B30C8">
        <w:rPr>
          <w:rFonts w:ascii="標楷體" w:eastAsia="標楷體" w:hint="eastAsia"/>
        </w:rPr>
        <w:t>1</w:t>
      </w:r>
      <w:r w:rsidRPr="002B30C8">
        <w:rPr>
          <w:rFonts w:ascii="標楷體" w:eastAsia="標楷體" w:hint="eastAsia"/>
        </w:rPr>
        <w:t>（櫃買市場）。</w:t>
      </w:r>
    </w:p>
    <w:p w:rsidR="007A31EE" w:rsidRPr="00645DED" w:rsidRDefault="007A31EE" w:rsidP="007A31EE">
      <w:pPr>
        <w:jc w:val="both"/>
        <w:rPr>
          <w:rFonts w:ascii="標楷體" w:eastAsia="標楷體"/>
        </w:rPr>
      </w:pPr>
    </w:p>
    <w:p w:rsidR="007A31EE" w:rsidRPr="00645DED" w:rsidRDefault="007A31EE" w:rsidP="00CC453A">
      <w:pPr>
        <w:pStyle w:val="af3"/>
        <w:numPr>
          <w:ilvl w:val="0"/>
          <w:numId w:val="22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實體線路</w:t>
      </w:r>
      <w:r w:rsidR="00952D2F" w:rsidRPr="00645DED">
        <w:rPr>
          <w:rFonts w:ascii="標楷體" w:eastAsia="標楷體" w:hint="eastAsia"/>
          <w:szCs w:val="24"/>
        </w:rPr>
        <w:t>及網路設備</w:t>
      </w:r>
    </w:p>
    <w:p w:rsidR="007A31EE" w:rsidRPr="00645DED" w:rsidRDefault="007A31EE" w:rsidP="00CC453A">
      <w:pPr>
        <w:pStyle w:val="af3"/>
        <w:numPr>
          <w:ilvl w:val="0"/>
          <w:numId w:val="2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BE34DF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證券交易資訊網路」提供證券商、期貨商、債券及票券商端連線到電信網路的連線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可與</w:t>
      </w:r>
      <w:r w:rsidRPr="00645DED">
        <w:rPr>
          <w:rFonts w:ascii="標楷體" w:eastAsia="標楷體"/>
        </w:rPr>
        <w:t>櫃檯市場</w:t>
      </w:r>
      <w:r w:rsidRPr="00645DED">
        <w:rPr>
          <w:rFonts w:ascii="標楷體" w:eastAsia="標楷體" w:hint="eastAsia"/>
        </w:rPr>
        <w:t>、期貨市場共用線路</w:t>
      </w:r>
      <w:r w:rsidRPr="00645DED">
        <w:rPr>
          <w:rFonts w:ascii="標楷體" w:eastAsia="標楷體"/>
        </w:rPr>
        <w:t>。</w:t>
      </w:r>
    </w:p>
    <w:p w:rsidR="007A31EE" w:rsidRPr="00645DED" w:rsidRDefault="007A31EE" w:rsidP="00CC453A">
      <w:pPr>
        <w:pStyle w:val="af3"/>
        <w:numPr>
          <w:ilvl w:val="0"/>
          <w:numId w:val="2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DE4535" w:rsidRPr="00645DED">
        <w:rPr>
          <w:rFonts w:ascii="標楷體" w:eastAsia="標楷體" w:hint="eastAsia"/>
          <w:szCs w:val="24"/>
        </w:rPr>
        <w:t>TCP/IP證券交易資訊網路</w:t>
      </w:r>
      <w:r w:rsidRPr="00645DED">
        <w:rPr>
          <w:rFonts w:ascii="標楷體" w:eastAsia="標楷體" w:hint="eastAsia"/>
        </w:rPr>
        <w:t>」每一線路固定提供七個虛擬</w:t>
      </w:r>
      <w:r w:rsidRPr="00645DED">
        <w:rPr>
          <w:rFonts w:ascii="標楷體" w:eastAsia="標楷體" w:hAnsi="標楷體" w:cs="Arial" w:hint="eastAsia"/>
          <w:szCs w:val="24"/>
        </w:rPr>
        <w:t>通道</w:t>
      </w:r>
      <w:r w:rsidRPr="00645DED">
        <w:rPr>
          <w:rFonts w:ascii="標楷體" w:eastAsia="標楷體" w:hint="eastAsia"/>
        </w:rPr>
        <w:t>（Tunnel），二個虛擬</w:t>
      </w:r>
      <w:r w:rsidRPr="00645DED">
        <w:rPr>
          <w:rFonts w:ascii="標楷體" w:eastAsia="標楷體" w:hAnsi="標楷體" w:cs="Arial" w:hint="eastAsia"/>
          <w:szCs w:val="24"/>
        </w:rPr>
        <w:t>通道</w:t>
      </w:r>
      <w:r w:rsidRPr="00645DED">
        <w:rPr>
          <w:rFonts w:ascii="標楷體" w:eastAsia="標楷體" w:hint="eastAsia"/>
        </w:rPr>
        <w:t>（Tunnel）連線證交所第一資訊中心、二個虛擬</w:t>
      </w:r>
      <w:r w:rsidRPr="00645DED">
        <w:rPr>
          <w:rFonts w:ascii="標楷體" w:eastAsia="標楷體" w:hAnsi="標楷體" w:cs="Arial" w:hint="eastAsia"/>
          <w:szCs w:val="24"/>
        </w:rPr>
        <w:t>通道</w:t>
      </w:r>
      <w:r w:rsidRPr="00645DED">
        <w:rPr>
          <w:rFonts w:ascii="標楷體" w:eastAsia="標楷體" w:hint="eastAsia"/>
        </w:rPr>
        <w:t>（Tunnel）連線證交所第二資訊中心、二個虛擬</w:t>
      </w:r>
      <w:r w:rsidRPr="00645DED">
        <w:rPr>
          <w:rFonts w:ascii="標楷體" w:eastAsia="標楷體" w:hAnsi="標楷體" w:cs="Arial" w:hint="eastAsia"/>
          <w:szCs w:val="24"/>
        </w:rPr>
        <w:t>通道</w:t>
      </w:r>
      <w:r w:rsidRPr="00645DED">
        <w:rPr>
          <w:rFonts w:ascii="標楷體" w:eastAsia="標楷體" w:hint="eastAsia"/>
        </w:rPr>
        <w:t>（Tunnel）連線證交所第三資訊中心及虛擬</w:t>
      </w:r>
      <w:r w:rsidRPr="00645DED">
        <w:rPr>
          <w:rFonts w:ascii="標楷體" w:eastAsia="標楷體" w:hAnsi="標楷體" w:cs="Arial" w:hint="eastAsia"/>
          <w:szCs w:val="24"/>
        </w:rPr>
        <w:t>通道7</w:t>
      </w:r>
      <w:r w:rsidRPr="00645DED">
        <w:rPr>
          <w:rFonts w:ascii="標楷體" w:eastAsia="標楷體" w:hint="eastAsia"/>
        </w:rPr>
        <w:t>（Tunnel</w:t>
      </w:r>
      <w:r w:rsidR="00DA486C" w:rsidRPr="00645DED">
        <w:rPr>
          <w:rFonts w:ascii="標楷體" w:eastAsia="標楷體" w:hint="eastAsia"/>
        </w:rPr>
        <w:t xml:space="preserve"> 7</w:t>
      </w:r>
      <w:r w:rsidRPr="00645DED">
        <w:rPr>
          <w:rFonts w:ascii="標楷體" w:eastAsia="標楷體" w:hint="eastAsia"/>
        </w:rPr>
        <w:t>）連線證交所測試主機</w:t>
      </w:r>
      <w:r w:rsidRPr="00645DED">
        <w:rPr>
          <w:rFonts w:ascii="標楷體" w:eastAsia="標楷體"/>
        </w:rPr>
        <w:t>。</w:t>
      </w:r>
    </w:p>
    <w:p w:rsidR="00146B64" w:rsidRPr="00645DED" w:rsidRDefault="00146B64" w:rsidP="00CC453A">
      <w:pPr>
        <w:pStyle w:val="af3"/>
        <w:numPr>
          <w:ilvl w:val="0"/>
          <w:numId w:val="2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7D664E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」每個市場均以個別專線連線。</w:t>
      </w:r>
    </w:p>
    <w:p w:rsidR="007A31EE" w:rsidRPr="00645DED" w:rsidRDefault="007A31EE" w:rsidP="00CC453A">
      <w:pPr>
        <w:pStyle w:val="af3"/>
        <w:numPr>
          <w:ilvl w:val="0"/>
          <w:numId w:val="2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7D664E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」視租用機櫃數量，原則每個機櫃均提供一路實體線路。</w:t>
      </w:r>
    </w:p>
    <w:p w:rsidR="007A31EE" w:rsidRPr="00645DED" w:rsidRDefault="007A31EE" w:rsidP="00CC453A">
      <w:pPr>
        <w:pStyle w:val="af3"/>
        <w:numPr>
          <w:ilvl w:val="0"/>
          <w:numId w:val="29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int="eastAsia"/>
        </w:rPr>
        <w:t>路由器（Router）</w:t>
      </w:r>
      <w:r w:rsidR="00B6795A" w:rsidRPr="00645DED">
        <w:rPr>
          <w:rFonts w:ascii="標楷體" w:eastAsia="標楷體" w:hint="eastAsia"/>
        </w:rPr>
        <w:t>、防火牆（Fire</w:t>
      </w:r>
      <w:r w:rsidR="00B6795A" w:rsidRPr="00645DED">
        <w:rPr>
          <w:rFonts w:ascii="標楷體" w:eastAsia="標楷體"/>
        </w:rPr>
        <w:t>w</w:t>
      </w:r>
      <w:r w:rsidR="00B6795A" w:rsidRPr="00645DED">
        <w:rPr>
          <w:rFonts w:ascii="標楷體" w:eastAsia="標楷體" w:hint="eastAsia"/>
        </w:rPr>
        <w:t>all</w:t>
      </w:r>
      <w:r w:rsidR="00B6795A" w:rsidRPr="00645DED">
        <w:rPr>
          <w:rFonts w:ascii="標楷體" w:eastAsia="標楷體" w:hAnsi="標楷體"/>
        </w:rPr>
        <w:t>）</w:t>
      </w:r>
      <w:r w:rsidRPr="00645DED">
        <w:rPr>
          <w:rFonts w:ascii="標楷體" w:eastAsia="標楷體" w:hAnsi="標楷體" w:hint="eastAsia"/>
        </w:rPr>
        <w:t>需為專用，不得連接其他任何網路，相關規定如下：</w:t>
      </w:r>
    </w:p>
    <w:p w:rsidR="007A31EE" w:rsidRPr="00645DED" w:rsidRDefault="007A31EE" w:rsidP="00CC453A">
      <w:pPr>
        <w:pStyle w:val="af3"/>
        <w:numPr>
          <w:ilvl w:val="0"/>
          <w:numId w:val="30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專屬</w:t>
      </w:r>
      <w:r w:rsidRPr="00645DED">
        <w:rPr>
          <w:rFonts w:ascii="標楷體" w:eastAsia="標楷體" w:hint="eastAsia"/>
        </w:rPr>
        <w:t>路由器（</w:t>
      </w:r>
      <w:r w:rsidRPr="00645DED">
        <w:rPr>
          <w:rFonts w:ascii="標楷體" w:eastAsia="標楷體" w:hAnsi="標楷體" w:hint="eastAsia"/>
        </w:rPr>
        <w:t>Router）</w:t>
      </w:r>
    </w:p>
    <w:p w:rsidR="007A31EE" w:rsidRPr="00645DED" w:rsidRDefault="007A31EE" w:rsidP="00CC453A">
      <w:pPr>
        <w:pStyle w:val="af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Router需為專用，不得連接其他任何網路。</w:t>
      </w:r>
    </w:p>
    <w:p w:rsidR="007A31EE" w:rsidRPr="00645DED" w:rsidRDefault="007A31EE" w:rsidP="00CC453A">
      <w:pPr>
        <w:pStyle w:val="af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Router需至少有一WAN Port（Frame-Relay介面）、一LAN Port之介面，另可依備援需求選購ADSL等介面。</w:t>
      </w:r>
    </w:p>
    <w:p w:rsidR="007A31EE" w:rsidRPr="00645DED" w:rsidRDefault="007A31EE" w:rsidP="00CC453A">
      <w:pPr>
        <w:pStyle w:val="af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Router參考型號，如CISCO 1900、CISCO 2900系列等同級產品。</w:t>
      </w:r>
    </w:p>
    <w:p w:rsidR="007A31EE" w:rsidRPr="00645DED" w:rsidRDefault="007A31EE" w:rsidP="00CC453A">
      <w:pPr>
        <w:pStyle w:val="af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Router可依需求選擇自備或向電信公司租用。</w:t>
      </w:r>
    </w:p>
    <w:p w:rsidR="007A31EE" w:rsidRPr="00645DED" w:rsidRDefault="007A31EE" w:rsidP="00CC453A">
      <w:pPr>
        <w:pStyle w:val="af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Router需開放PING、SNMP PROTOCOL Read Only及Udp 161,162 Port。</w:t>
      </w:r>
    </w:p>
    <w:p w:rsidR="007A31EE" w:rsidRPr="00645DED" w:rsidRDefault="007A31EE" w:rsidP="00CC453A">
      <w:pPr>
        <w:pStyle w:val="af3"/>
        <w:numPr>
          <w:ilvl w:val="0"/>
          <w:numId w:val="30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專屬防火牆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防火牆需為專用，不得連接其他任何網路。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其作業系統最好為非開放式、安全、及時、內建之作業平台，使駭客不易入侵。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可提供至少2個10/100BaseT乙太網路埠。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可提供每秒20Mbps傳輸速度。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可在防火牆偵測駭客攻擊時提供即時的警告訊號(Alert)。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可提供資料流(Flood)之防護，以防止非法駭客入侵,並能有效的預防 IP Address Spoofing,以防止偽裝或仿冒之封包通過防火牆。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具備預防拒絕服務攻擊（Denial-of-Service Attacks）之功能，同時保護防火牆與後端伺服器、用戶端，以防受到駭客的攻擊與破壞。</w:t>
      </w:r>
    </w:p>
    <w:p w:rsidR="007A31EE" w:rsidRPr="00645DED" w:rsidRDefault="007A31EE" w:rsidP="00CC453A">
      <w:pPr>
        <w:pStyle w:val="af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支援</w:t>
      </w:r>
      <w:r w:rsidRPr="00645DED">
        <w:rPr>
          <w:rFonts w:ascii="標楷體" w:eastAsia="標楷體" w:hAnsi="標楷體"/>
        </w:rPr>
        <w:t>ARP, TCP/IP, UDP, ICMP</w:t>
      </w:r>
      <w:r w:rsidRPr="00645DED">
        <w:rPr>
          <w:rFonts w:ascii="標楷體" w:eastAsia="標楷體" w:hAnsi="標楷體" w:hint="eastAsia"/>
        </w:rPr>
        <w:t>, PPPoE Client</w:t>
      </w:r>
      <w:r w:rsidRPr="00645DED">
        <w:rPr>
          <w:rFonts w:ascii="標楷體" w:eastAsia="標楷體" w:hAnsi="標楷體"/>
        </w:rPr>
        <w:t>, HTTP, RADIUS</w:t>
      </w:r>
      <w:r w:rsidRPr="00645DED">
        <w:rPr>
          <w:rFonts w:ascii="標楷體" w:eastAsia="標楷體" w:hAnsi="標楷體" w:hint="eastAsia"/>
        </w:rPr>
        <w:t xml:space="preserve">, </w:t>
      </w:r>
      <w:r w:rsidRPr="00645DED">
        <w:rPr>
          <w:rFonts w:ascii="標楷體" w:eastAsia="標楷體" w:hAnsi="標楷體"/>
        </w:rPr>
        <w:t>IPSec NAT Traversal</w:t>
      </w:r>
      <w:r w:rsidRPr="00645DED">
        <w:rPr>
          <w:rFonts w:ascii="標楷體" w:eastAsia="標楷體" w:hAnsi="標楷體" w:hint="eastAsia"/>
        </w:rPr>
        <w:t>等協定。</w:t>
      </w:r>
    </w:p>
    <w:p w:rsidR="00DD2702" w:rsidRPr="00645DED" w:rsidRDefault="00DD2702" w:rsidP="003534F4">
      <w:pPr>
        <w:ind w:left="708" w:right="480" w:hangingChars="295" w:hanging="708"/>
        <w:rPr>
          <w:rFonts w:ascii="標楷體" w:eastAsia="標楷體"/>
        </w:rPr>
      </w:pPr>
    </w:p>
    <w:p w:rsidR="00936FC8" w:rsidRPr="00166F15" w:rsidRDefault="00936FC8" w:rsidP="00CA739C">
      <w:pPr>
        <w:pStyle w:val="af3"/>
        <w:numPr>
          <w:ilvl w:val="0"/>
          <w:numId w:val="101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166F15">
        <w:rPr>
          <w:rFonts w:ascii="標楷體" w:eastAsia="標楷體"/>
          <w:b/>
          <w:sz w:val="40"/>
        </w:rPr>
        <w:br w:type="page"/>
      </w:r>
      <w:r w:rsidRPr="00166F15">
        <w:rPr>
          <w:rFonts w:ascii="標楷體" w:eastAsia="標楷體" w:hint="eastAsia"/>
          <w:sz w:val="28"/>
          <w:szCs w:val="28"/>
        </w:rPr>
        <w:lastRenderedPageBreak/>
        <w:t>「</w:t>
      </w:r>
      <w:r w:rsidR="00CD0272" w:rsidRPr="00166F15">
        <w:rPr>
          <w:rFonts w:ascii="標楷體" w:eastAsia="標楷體" w:hint="eastAsia"/>
          <w:sz w:val="28"/>
          <w:szCs w:val="28"/>
        </w:rPr>
        <w:t>FIX通訊協定作業平台</w:t>
      </w:r>
      <w:r w:rsidRPr="00166F15">
        <w:rPr>
          <w:rFonts w:ascii="標楷體" w:eastAsia="標楷體" w:hint="eastAsia"/>
          <w:sz w:val="28"/>
          <w:szCs w:val="28"/>
        </w:rPr>
        <w:t>」之使用規定</w:t>
      </w:r>
    </w:p>
    <w:p w:rsidR="00B01F0D" w:rsidRPr="00645DED" w:rsidRDefault="00B01F0D" w:rsidP="00B01F0D">
      <w:pPr>
        <w:jc w:val="both"/>
        <w:rPr>
          <w:rFonts w:ascii="標楷體" w:eastAsia="標楷體"/>
          <w:sz w:val="28"/>
          <w:szCs w:val="28"/>
        </w:rPr>
      </w:pPr>
    </w:p>
    <w:p w:rsidR="003351F3" w:rsidRPr="00645DED" w:rsidRDefault="003351F3" w:rsidP="001A49AB">
      <w:pPr>
        <w:pStyle w:val="af3"/>
        <w:numPr>
          <w:ilvl w:val="0"/>
          <w:numId w:val="7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「FIX通訊協定作業平台」使用方式</w:t>
      </w: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IP</w:t>
      </w:r>
      <w:r w:rsidRPr="00645DED">
        <w:rPr>
          <w:rFonts w:ascii="標楷體" w:eastAsia="標楷體" w:hint="eastAsia"/>
          <w:szCs w:val="24"/>
        </w:rPr>
        <w:t>位址（</w:t>
      </w:r>
      <w:r w:rsidRPr="00645DED">
        <w:rPr>
          <w:rFonts w:ascii="標楷體" w:eastAsia="標楷體"/>
          <w:szCs w:val="24"/>
        </w:rPr>
        <w:t>Source IP</w:t>
      </w:r>
      <w:r w:rsidRPr="00645DED">
        <w:rPr>
          <w:rFonts w:ascii="標楷體" w:eastAsia="標楷體" w:hint="eastAsia"/>
          <w:szCs w:val="24"/>
        </w:rPr>
        <w:t>與交易所進行連線交易時使用）</w:t>
      </w:r>
    </w:p>
    <w:p w:rsidR="00EC5D4C" w:rsidRPr="00645DED" w:rsidRDefault="00EC5D4C" w:rsidP="00CC453A">
      <w:pPr>
        <w:pStyle w:val="af3"/>
        <w:numPr>
          <w:ilvl w:val="0"/>
          <w:numId w:val="3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一條FIX線路分配一個正式交易用的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（固定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）位址</w:t>
      </w:r>
    </w:p>
    <w:p w:rsidR="00EC5D4C" w:rsidRPr="00645DED" w:rsidRDefault="00DE7BB7" w:rsidP="001A49AB">
      <w:pPr>
        <w:pStyle w:val="af3"/>
        <w:numPr>
          <w:ilvl w:val="0"/>
          <w:numId w:val="8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</w:t>
      </w:r>
      <w:r w:rsidR="00AC53E4" w:rsidRPr="00645DED">
        <w:rPr>
          <w:rFonts w:ascii="標楷體" w:eastAsia="標楷體" w:hint="eastAsia"/>
        </w:rPr>
        <w:t>TCP/IP</w:t>
      </w:r>
      <w:r w:rsidRPr="00645DED">
        <w:rPr>
          <w:rFonts w:ascii="標楷體" w:eastAsia="標楷體" w:hint="eastAsia"/>
        </w:rPr>
        <w:t>證券交易資訊網路」</w:t>
      </w:r>
      <w:r w:rsidR="003351F3" w:rsidRPr="00645DED">
        <w:rPr>
          <w:rFonts w:ascii="標楷體" w:eastAsia="標楷體" w:hint="eastAsia"/>
        </w:rPr>
        <w:t>一條FIX線路分配一個正式交易用的</w:t>
      </w:r>
      <w:r w:rsidR="003351F3" w:rsidRPr="00645DED">
        <w:rPr>
          <w:rFonts w:ascii="標楷體" w:eastAsia="標楷體"/>
        </w:rPr>
        <w:t>IP</w:t>
      </w:r>
      <w:r w:rsidR="003351F3" w:rsidRPr="00645DED">
        <w:rPr>
          <w:rFonts w:ascii="標楷體" w:eastAsia="標楷體" w:hint="eastAsia"/>
        </w:rPr>
        <w:t>（固定</w:t>
      </w:r>
      <w:r w:rsidR="003351F3" w:rsidRPr="00645DED">
        <w:rPr>
          <w:rFonts w:ascii="標楷體" w:eastAsia="標楷體"/>
        </w:rPr>
        <w:t>IP</w:t>
      </w:r>
      <w:r w:rsidR="003351F3" w:rsidRPr="00645DED">
        <w:rPr>
          <w:rFonts w:ascii="標楷體" w:eastAsia="標楷體" w:hint="eastAsia"/>
        </w:rPr>
        <w:t>）位址及一個測試用</w:t>
      </w:r>
      <w:r w:rsidR="003351F3" w:rsidRPr="00645DED">
        <w:rPr>
          <w:rFonts w:ascii="標楷體" w:eastAsia="標楷體"/>
        </w:rPr>
        <w:t>IP</w:t>
      </w:r>
      <w:r w:rsidR="003351F3" w:rsidRPr="00645DED">
        <w:rPr>
          <w:rFonts w:ascii="標楷體" w:eastAsia="標楷體" w:hint="eastAsia"/>
        </w:rPr>
        <w:t>位址（固定</w:t>
      </w:r>
      <w:r w:rsidR="003351F3" w:rsidRPr="00645DED">
        <w:rPr>
          <w:rFonts w:ascii="標楷體" w:eastAsia="標楷體"/>
        </w:rPr>
        <w:t>IP</w:t>
      </w:r>
      <w:r w:rsidR="003351F3" w:rsidRPr="00645DED">
        <w:rPr>
          <w:rFonts w:ascii="標楷體" w:eastAsia="標楷體" w:hint="eastAsia"/>
        </w:rPr>
        <w:t>）</w:t>
      </w:r>
      <w:r w:rsidR="00EC5D4C" w:rsidRPr="00645DED">
        <w:rPr>
          <w:rFonts w:ascii="標楷體" w:eastAsia="標楷體" w:hint="eastAsia"/>
        </w:rPr>
        <w:t>。</w:t>
      </w:r>
    </w:p>
    <w:p w:rsidR="003351F3" w:rsidRPr="00645DED" w:rsidRDefault="00DE7BB7" w:rsidP="001A49AB">
      <w:pPr>
        <w:pStyle w:val="af3"/>
        <w:numPr>
          <w:ilvl w:val="0"/>
          <w:numId w:val="8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7D664E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  <w:r w:rsidR="006A332E" w:rsidRPr="00645DED">
        <w:rPr>
          <w:rFonts w:ascii="標楷體" w:eastAsia="標楷體" w:hint="eastAsia"/>
        </w:rPr>
        <w:t>一條FIX線路分配一個正式交易用的</w:t>
      </w:r>
      <w:r w:rsidR="006A332E" w:rsidRPr="00645DED">
        <w:rPr>
          <w:rFonts w:ascii="標楷體" w:eastAsia="標楷體"/>
        </w:rPr>
        <w:t>IP</w:t>
      </w:r>
      <w:r w:rsidR="006A332E" w:rsidRPr="00645DED">
        <w:rPr>
          <w:rFonts w:ascii="標楷體" w:eastAsia="標楷體" w:hint="eastAsia"/>
        </w:rPr>
        <w:t>（固定</w:t>
      </w:r>
      <w:r w:rsidR="006A332E" w:rsidRPr="00645DED">
        <w:rPr>
          <w:rFonts w:ascii="標楷體" w:eastAsia="標楷體"/>
        </w:rPr>
        <w:t>IP</w:t>
      </w:r>
      <w:r w:rsidR="006A332E" w:rsidRPr="00645DED">
        <w:rPr>
          <w:rFonts w:ascii="標楷體" w:eastAsia="標楷體" w:hint="eastAsia"/>
        </w:rPr>
        <w:t>）位址</w:t>
      </w:r>
      <w:r w:rsidRPr="00645DED">
        <w:rPr>
          <w:rFonts w:ascii="標楷體" w:eastAsia="標楷體" w:hint="eastAsia"/>
        </w:rPr>
        <w:t>無提供測試用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。</w:t>
      </w:r>
    </w:p>
    <w:p w:rsidR="003351F3" w:rsidRPr="00645DED" w:rsidRDefault="003351F3" w:rsidP="00CC453A">
      <w:pPr>
        <w:pStyle w:val="af3"/>
        <w:numPr>
          <w:ilvl w:val="0"/>
          <w:numId w:val="3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位址於申請時由證交所指定</w:t>
      </w:r>
      <w:r w:rsidR="00DE7BB7" w:rsidRPr="00645DED">
        <w:rPr>
          <w:rFonts w:ascii="標楷體" w:eastAsia="標楷體" w:hint="eastAsia"/>
        </w:rPr>
        <w:t>。</w:t>
      </w:r>
    </w:p>
    <w:p w:rsidR="003351F3" w:rsidRPr="00645DED" w:rsidRDefault="003351F3" w:rsidP="00CC453A">
      <w:pPr>
        <w:pStyle w:val="af3"/>
        <w:numPr>
          <w:ilvl w:val="0"/>
          <w:numId w:val="3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不同的FIX線路使用不同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="00DE7BB7" w:rsidRPr="00645DED">
        <w:rPr>
          <w:rFonts w:ascii="標楷體" w:eastAsia="標楷體" w:hint="eastAsia"/>
        </w:rPr>
        <w:t>。</w:t>
      </w:r>
    </w:p>
    <w:p w:rsidR="003351F3" w:rsidRPr="00645DED" w:rsidRDefault="003351F3" w:rsidP="00CC453A">
      <w:pPr>
        <w:pStyle w:val="af3"/>
        <w:numPr>
          <w:ilvl w:val="0"/>
          <w:numId w:val="3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證券商可視需要使用多個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Pr="00645DED">
        <w:rPr>
          <w:rFonts w:ascii="標楷體" w:eastAsia="標楷體"/>
        </w:rPr>
        <w:t xml:space="preserve"> (</w:t>
      </w:r>
      <w:r w:rsidRPr="00645DED">
        <w:rPr>
          <w:rFonts w:ascii="標楷體" w:eastAsia="標楷體" w:hint="eastAsia"/>
        </w:rPr>
        <w:t>申請多條FIX線路</w:t>
      </w:r>
      <w:r w:rsidRPr="00645DED">
        <w:rPr>
          <w:rFonts w:ascii="標楷體" w:eastAsia="標楷體"/>
        </w:rPr>
        <w:t>)</w:t>
      </w:r>
      <w:r w:rsidR="00DE7BB7" w:rsidRPr="00645DED">
        <w:rPr>
          <w:rFonts w:ascii="標楷體" w:eastAsia="標楷體" w:hint="eastAsia"/>
        </w:rPr>
        <w:t xml:space="preserve"> 。</w:t>
      </w:r>
    </w:p>
    <w:p w:rsidR="003351F3" w:rsidRPr="00645DED" w:rsidRDefault="003351F3" w:rsidP="00CC453A">
      <w:pPr>
        <w:pStyle w:val="af3"/>
        <w:numPr>
          <w:ilvl w:val="0"/>
          <w:numId w:val="3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同一證券商之多個營業據點可共用一個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Pr="00645DED">
        <w:rPr>
          <w:rFonts w:ascii="標楷體" w:eastAsia="標楷體"/>
        </w:rPr>
        <w:t xml:space="preserve"> (</w:t>
      </w:r>
      <w:r w:rsidRPr="00645DED">
        <w:rPr>
          <w:rFonts w:ascii="標楷體" w:eastAsia="標楷體" w:hint="eastAsia"/>
        </w:rPr>
        <w:t>同一條FIX線路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。</w:t>
      </w:r>
    </w:p>
    <w:p w:rsidR="003351F3" w:rsidRPr="00645DED" w:rsidRDefault="003351F3" w:rsidP="003534F4">
      <w:pPr>
        <w:ind w:firstLineChars="100" w:firstLine="240"/>
        <w:jc w:val="both"/>
        <w:rPr>
          <w:rFonts w:ascii="標楷體" w:eastAsia="標楷體"/>
        </w:rPr>
      </w:pP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FIX Socket Port申請規範</w:t>
      </w:r>
    </w:p>
    <w:p w:rsidR="00425323" w:rsidRPr="00D16D3B" w:rsidRDefault="00FE29C0" w:rsidP="00CC453A">
      <w:pPr>
        <w:pStyle w:val="af3"/>
        <w:numPr>
          <w:ilvl w:val="0"/>
          <w:numId w:val="34"/>
        </w:numPr>
        <w:ind w:leftChars="0"/>
        <w:jc w:val="both"/>
        <w:rPr>
          <w:rFonts w:ascii="標楷體" w:eastAsia="標楷體"/>
          <w:color w:val="000000" w:themeColor="text1"/>
          <w:szCs w:val="24"/>
        </w:rPr>
      </w:pPr>
      <w:r w:rsidRPr="00D16D3B">
        <w:rPr>
          <w:rFonts w:ascii="標楷體" w:eastAsia="標楷體" w:hint="eastAsia"/>
          <w:color w:val="000000" w:themeColor="text1"/>
        </w:rPr>
        <w:t>每一家證券商（總、分公司合併計算）目前能申請集中市場</w:t>
      </w:r>
      <w:r w:rsidR="00D41197" w:rsidRPr="00D16D3B">
        <w:rPr>
          <w:rFonts w:ascii="標楷體" w:eastAsia="標楷體" w:hint="eastAsia"/>
          <w:color w:val="000000" w:themeColor="text1"/>
        </w:rPr>
        <w:t>2~80</w:t>
      </w:r>
      <w:r w:rsidRPr="00D16D3B">
        <w:rPr>
          <w:rFonts w:ascii="標楷體" w:eastAsia="標楷體" w:hint="eastAsia"/>
          <w:color w:val="000000" w:themeColor="text1"/>
        </w:rPr>
        <w:t>套,櫃買市場2~</w:t>
      </w:r>
      <w:r w:rsidR="001A77A5" w:rsidRPr="00D16D3B">
        <w:rPr>
          <w:rFonts w:ascii="標楷體" w:eastAsia="標楷體" w:hint="eastAsia"/>
          <w:color w:val="000000" w:themeColor="text1"/>
        </w:rPr>
        <w:t>10</w:t>
      </w:r>
      <w:r w:rsidRPr="00D16D3B">
        <w:rPr>
          <w:rFonts w:ascii="標楷體" w:eastAsia="標楷體" w:hint="eastAsia"/>
          <w:color w:val="000000" w:themeColor="text1"/>
        </w:rPr>
        <w:t xml:space="preserve">套FIX </w:t>
      </w:r>
      <w:r w:rsidR="00425323" w:rsidRPr="00D16D3B">
        <w:rPr>
          <w:rFonts w:ascii="標楷體" w:eastAsia="標楷體" w:hAnsi="標楷體"/>
          <w:color w:val="000000" w:themeColor="text1"/>
        </w:rPr>
        <w:t>Session</w:t>
      </w:r>
      <w:r w:rsidRPr="00D16D3B">
        <w:rPr>
          <w:rFonts w:ascii="標楷體" w:eastAsia="標楷體" w:hint="eastAsia"/>
          <w:color w:val="000000" w:themeColor="text1"/>
        </w:rPr>
        <w:t xml:space="preserve">不能申請1套FIX </w:t>
      </w:r>
      <w:r w:rsidR="00425323" w:rsidRPr="00D16D3B">
        <w:rPr>
          <w:rFonts w:ascii="標楷體" w:eastAsia="標楷體" w:hAnsi="標楷體"/>
          <w:color w:val="000000" w:themeColor="text1"/>
        </w:rPr>
        <w:t>Session</w:t>
      </w:r>
      <w:r w:rsidRPr="00D16D3B">
        <w:rPr>
          <w:rFonts w:ascii="標楷體" w:eastAsia="標楷體" w:hint="eastAsia"/>
          <w:color w:val="000000" w:themeColor="text1"/>
        </w:rPr>
        <w:t xml:space="preserve">，以確保不因單1套FIX </w:t>
      </w:r>
      <w:r w:rsidR="00425323" w:rsidRPr="00D16D3B">
        <w:rPr>
          <w:rFonts w:ascii="標楷體" w:eastAsia="標楷體" w:hAnsi="標楷體"/>
          <w:color w:val="000000" w:themeColor="text1"/>
        </w:rPr>
        <w:t>Session</w:t>
      </w:r>
      <w:r w:rsidRPr="00D16D3B">
        <w:rPr>
          <w:rFonts w:ascii="標楷體" w:eastAsia="標楷體" w:hint="eastAsia"/>
          <w:color w:val="000000" w:themeColor="text1"/>
        </w:rPr>
        <w:t>異常而影響作業正常運作。</w:t>
      </w:r>
    </w:p>
    <w:p w:rsidR="00425323" w:rsidRPr="00D16D3B" w:rsidRDefault="00FE29C0" w:rsidP="00425323">
      <w:pPr>
        <w:pStyle w:val="af3"/>
        <w:ind w:leftChars="0" w:left="905"/>
        <w:jc w:val="both"/>
        <w:rPr>
          <w:rFonts w:ascii="標楷體" w:eastAsia="標楷體"/>
          <w:color w:val="000000" w:themeColor="text1"/>
        </w:rPr>
      </w:pPr>
      <w:r w:rsidRPr="00D16D3B">
        <w:rPr>
          <w:rFonts w:ascii="標楷體" w:eastAsia="標楷體" w:hint="eastAsia"/>
          <w:color w:val="000000" w:themeColor="text1"/>
        </w:rPr>
        <w:t>第</w:t>
      </w:r>
      <w:r w:rsidR="00D41197" w:rsidRPr="00D16D3B">
        <w:rPr>
          <w:rFonts w:ascii="標楷體" w:eastAsia="標楷體"/>
          <w:color w:val="000000" w:themeColor="text1"/>
        </w:rPr>
        <w:t>9~80</w:t>
      </w:r>
      <w:r w:rsidRPr="00D16D3B">
        <w:rPr>
          <w:rFonts w:ascii="標楷體" w:eastAsia="標楷體" w:hint="eastAsia"/>
          <w:color w:val="000000" w:themeColor="text1"/>
        </w:rPr>
        <w:t>套收費</w:t>
      </w:r>
      <w:r w:rsidRPr="00D16D3B">
        <w:rPr>
          <w:rFonts w:ascii="標楷體" w:eastAsia="標楷體"/>
          <w:color w:val="000000" w:themeColor="text1"/>
        </w:rPr>
        <w:t>FIX Session</w:t>
      </w:r>
      <w:r w:rsidRPr="00D16D3B">
        <w:rPr>
          <w:rFonts w:ascii="標楷體" w:eastAsia="標楷體" w:hint="eastAsia"/>
          <w:color w:val="000000" w:themeColor="text1"/>
        </w:rPr>
        <w:t>需在前</w:t>
      </w:r>
      <w:r w:rsidR="00D41197" w:rsidRPr="00D16D3B">
        <w:rPr>
          <w:rFonts w:ascii="標楷體" w:eastAsia="標楷體"/>
          <w:color w:val="000000" w:themeColor="text1"/>
        </w:rPr>
        <w:t>8套</w:t>
      </w:r>
      <w:r w:rsidRPr="00D16D3B">
        <w:rPr>
          <w:rFonts w:ascii="標楷體" w:eastAsia="標楷體" w:hint="eastAsia"/>
          <w:color w:val="000000" w:themeColor="text1"/>
        </w:rPr>
        <w:t>收費</w:t>
      </w:r>
      <w:r w:rsidRPr="00D16D3B">
        <w:rPr>
          <w:rFonts w:ascii="標楷體" w:eastAsia="標楷體"/>
          <w:color w:val="000000" w:themeColor="text1"/>
        </w:rPr>
        <w:t>FIX Session</w:t>
      </w:r>
      <w:r w:rsidRPr="00D16D3B">
        <w:rPr>
          <w:rFonts w:ascii="標楷體" w:eastAsia="標楷體" w:hint="eastAsia"/>
          <w:color w:val="000000" w:themeColor="text1"/>
        </w:rPr>
        <w:t>流量單位都到達最大值</w:t>
      </w:r>
      <w:r w:rsidRPr="00D16D3B">
        <w:rPr>
          <w:rFonts w:ascii="標楷體" w:eastAsia="標楷體"/>
          <w:color w:val="000000" w:themeColor="text1"/>
        </w:rPr>
        <w:t>10</w:t>
      </w:r>
      <w:r w:rsidRPr="00D16D3B">
        <w:rPr>
          <w:rFonts w:ascii="標楷體" w:eastAsia="標楷體" w:hint="eastAsia"/>
          <w:color w:val="000000" w:themeColor="text1"/>
        </w:rPr>
        <w:t>個流量單位時，才可申請。</w:t>
      </w:r>
    </w:p>
    <w:p w:rsidR="00664DC6" w:rsidRPr="00D16D3B" w:rsidRDefault="00FE29C0" w:rsidP="00425323">
      <w:pPr>
        <w:pStyle w:val="af3"/>
        <w:ind w:leftChars="0" w:left="905"/>
        <w:jc w:val="both"/>
        <w:rPr>
          <w:rFonts w:ascii="標楷體" w:eastAsia="標楷體"/>
          <w:strike/>
          <w:color w:val="000000" w:themeColor="text1"/>
          <w:szCs w:val="24"/>
        </w:rPr>
      </w:pPr>
      <w:r w:rsidRPr="00D16D3B">
        <w:rPr>
          <w:rFonts w:ascii="標楷體" w:eastAsia="標楷體" w:hint="eastAsia"/>
          <w:color w:val="000000" w:themeColor="text1"/>
        </w:rPr>
        <w:t>如為權證流動量提供者集中市場可再多</w:t>
      </w:r>
      <w:r w:rsidR="00D41197" w:rsidRPr="00D16D3B">
        <w:rPr>
          <w:rFonts w:ascii="標楷體" w:eastAsia="標楷體" w:hint="eastAsia"/>
          <w:color w:val="000000" w:themeColor="text1"/>
        </w:rPr>
        <w:t>1~20</w:t>
      </w:r>
      <w:r w:rsidRPr="00D16D3B">
        <w:rPr>
          <w:rFonts w:ascii="標楷體" w:eastAsia="標楷體" w:hint="eastAsia"/>
          <w:color w:val="000000" w:themeColor="text1"/>
        </w:rPr>
        <w:t>套，即可申請</w:t>
      </w:r>
      <w:r w:rsidR="00D41197" w:rsidRPr="00D16D3B">
        <w:rPr>
          <w:rFonts w:ascii="標楷體" w:eastAsia="標楷體" w:hint="eastAsia"/>
          <w:color w:val="000000" w:themeColor="text1"/>
        </w:rPr>
        <w:t>2~100</w:t>
      </w:r>
      <w:r w:rsidRPr="00D16D3B">
        <w:rPr>
          <w:rFonts w:ascii="標楷體" w:eastAsia="標楷體" w:hint="eastAsia"/>
          <w:color w:val="000000" w:themeColor="text1"/>
        </w:rPr>
        <w:t>套</w:t>
      </w:r>
      <w:r w:rsidR="007D3B98" w:rsidRPr="00D16D3B">
        <w:rPr>
          <w:rFonts w:ascii="標楷體" w:eastAsia="標楷體" w:cs="標楷體" w:hint="eastAsia"/>
          <w:color w:val="000000" w:themeColor="text1"/>
          <w:szCs w:val="24"/>
          <w:lang w:val="zh-TW"/>
        </w:rPr>
        <w:t>。</w:t>
      </w:r>
    </w:p>
    <w:p w:rsidR="00664DC6" w:rsidRPr="00D16D3B" w:rsidRDefault="00F27779" w:rsidP="00CC453A">
      <w:pPr>
        <w:pStyle w:val="af3"/>
        <w:numPr>
          <w:ilvl w:val="0"/>
          <w:numId w:val="34"/>
        </w:numPr>
        <w:ind w:leftChars="0"/>
        <w:jc w:val="both"/>
        <w:rPr>
          <w:rFonts w:ascii="標楷體" w:eastAsia="標楷體"/>
          <w:color w:val="000000" w:themeColor="text1"/>
        </w:rPr>
      </w:pPr>
      <w:r w:rsidRPr="00D16D3B">
        <w:rPr>
          <w:rFonts w:ascii="標楷體" w:eastAsia="標楷體" w:hint="eastAsia"/>
          <w:color w:val="000000" w:themeColor="text1"/>
        </w:rPr>
        <w:t xml:space="preserve">每家總（分）公司於每一套FIX </w:t>
      </w:r>
      <w:r w:rsidR="001D6953" w:rsidRPr="00D16D3B">
        <w:rPr>
          <w:rFonts w:ascii="標楷體" w:eastAsia="標楷體" w:hAnsi="標楷體"/>
          <w:color w:val="000000" w:themeColor="text1"/>
        </w:rPr>
        <w:t>Session</w:t>
      </w:r>
      <w:r w:rsidRPr="00D16D3B">
        <w:rPr>
          <w:rFonts w:ascii="標楷體" w:eastAsia="標楷體" w:hint="eastAsia"/>
          <w:color w:val="000000" w:themeColor="text1"/>
        </w:rPr>
        <w:t>，至多申請10流量單位，至少4流量單位</w:t>
      </w:r>
      <w:r w:rsidRPr="00D16D3B">
        <w:rPr>
          <w:rFonts w:ascii="標楷體" w:eastAsia="標楷體" w:hAnsi="標楷體" w:hint="eastAsia"/>
          <w:color w:val="000000" w:themeColor="text1"/>
        </w:rPr>
        <w:t>，每流量單位為20筆/秒</w:t>
      </w:r>
      <w:r w:rsidRPr="00D16D3B">
        <w:rPr>
          <w:rFonts w:ascii="標楷體" w:eastAsia="標楷體" w:hint="eastAsia"/>
          <w:color w:val="000000" w:themeColor="text1"/>
        </w:rPr>
        <w:t>，成交回報（申請的證券商代號一定要有成交回報）不納入流量單位計算。</w:t>
      </w:r>
    </w:p>
    <w:p w:rsidR="00785456" w:rsidRPr="00D16D3B" w:rsidRDefault="001C2B93" w:rsidP="00CC453A">
      <w:pPr>
        <w:pStyle w:val="af3"/>
        <w:numPr>
          <w:ilvl w:val="0"/>
          <w:numId w:val="34"/>
        </w:numPr>
        <w:ind w:leftChars="0"/>
        <w:jc w:val="both"/>
        <w:rPr>
          <w:rFonts w:ascii="標楷體" w:eastAsia="標楷體"/>
          <w:color w:val="000000" w:themeColor="text1"/>
        </w:rPr>
      </w:pPr>
      <w:r w:rsidRPr="00D16D3B">
        <w:rPr>
          <w:rFonts w:ascii="標楷體" w:eastAsia="標楷體" w:hint="eastAsia"/>
          <w:color w:val="000000" w:themeColor="text1"/>
        </w:rPr>
        <w:t>每一套連線提供</w:t>
      </w:r>
      <w:r w:rsidRPr="00D16D3B">
        <w:rPr>
          <w:rFonts w:ascii="標楷體" w:eastAsia="標楷體"/>
          <w:color w:val="000000" w:themeColor="text1"/>
        </w:rPr>
        <w:t>10,000</w:t>
      </w:r>
      <w:r w:rsidRPr="00D16D3B">
        <w:rPr>
          <w:rFonts w:ascii="標楷體" w:eastAsia="標楷體" w:hint="eastAsia"/>
          <w:color w:val="000000" w:themeColor="text1"/>
        </w:rPr>
        <w:t>筆之基本委託量；總委託量超過</w:t>
      </w:r>
      <w:r w:rsidRPr="00D16D3B">
        <w:rPr>
          <w:rFonts w:ascii="標楷體" w:eastAsia="標楷體"/>
          <w:color w:val="000000" w:themeColor="text1"/>
        </w:rPr>
        <w:t>10,000</w:t>
      </w:r>
      <w:r w:rsidRPr="00D16D3B">
        <w:rPr>
          <w:rFonts w:ascii="標楷體" w:eastAsia="標楷體" w:hint="eastAsia"/>
          <w:color w:val="000000" w:themeColor="text1"/>
        </w:rPr>
        <w:t>筆者，超過部分每筆收變動費用。</w:t>
      </w:r>
    </w:p>
    <w:p w:rsidR="00E63878" w:rsidRPr="00D16D3B" w:rsidRDefault="001C2B93" w:rsidP="00CC453A">
      <w:pPr>
        <w:pStyle w:val="af3"/>
        <w:numPr>
          <w:ilvl w:val="0"/>
          <w:numId w:val="34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16D3B">
        <w:rPr>
          <w:rFonts w:ascii="標楷體" w:eastAsia="標楷體" w:hAnsi="標楷體" w:hint="eastAsia"/>
          <w:color w:val="000000" w:themeColor="text1"/>
          <w:szCs w:val="24"/>
        </w:rPr>
        <w:t>權證流動量提供者，</w:t>
      </w:r>
      <w:r w:rsidRPr="00D16D3B">
        <w:rPr>
          <w:rFonts w:ascii="標楷體" w:eastAsia="標楷體" w:hint="eastAsia"/>
          <w:color w:val="000000" w:themeColor="text1"/>
        </w:rPr>
        <w:t>每一套</w:t>
      </w:r>
      <w:r w:rsidR="000474FB" w:rsidRPr="00D16D3B">
        <w:rPr>
          <w:rFonts w:ascii="標楷體" w:eastAsia="標楷體" w:hint="eastAsia"/>
          <w:color w:val="000000" w:themeColor="text1"/>
        </w:rPr>
        <w:t xml:space="preserve">FIX </w:t>
      </w:r>
      <w:r w:rsidR="000474FB" w:rsidRPr="00D16D3B">
        <w:rPr>
          <w:rFonts w:ascii="標楷體" w:eastAsia="標楷體" w:hAnsi="標楷體"/>
          <w:color w:val="000000" w:themeColor="text1"/>
        </w:rPr>
        <w:t>Session</w:t>
      </w:r>
      <w:r w:rsidRPr="00D16D3B">
        <w:rPr>
          <w:rFonts w:ascii="標楷體" w:eastAsia="標楷體" w:hint="eastAsia"/>
          <w:color w:val="000000" w:themeColor="text1"/>
        </w:rPr>
        <w:t>，以權證檔數40檔為1個流量單位，至多申請10流量單位，至少4流量單位</w:t>
      </w:r>
      <w:r w:rsidRPr="00D16D3B">
        <w:rPr>
          <w:rFonts w:ascii="標楷體" w:eastAsia="標楷體" w:hAnsi="標楷體" w:hint="eastAsia"/>
          <w:color w:val="000000" w:themeColor="text1"/>
        </w:rPr>
        <w:t>。</w:t>
      </w:r>
    </w:p>
    <w:p w:rsidR="00E63878" w:rsidRPr="00D16D3B" w:rsidRDefault="001C2B93" w:rsidP="00E63878">
      <w:pPr>
        <w:pStyle w:val="af3"/>
        <w:ind w:leftChars="0" w:left="905"/>
        <w:jc w:val="both"/>
        <w:rPr>
          <w:rFonts w:ascii="標楷體" w:eastAsia="標楷體" w:hAnsi="標楷體"/>
          <w:color w:val="000000" w:themeColor="text1"/>
          <w:szCs w:val="24"/>
        </w:rPr>
      </w:pPr>
      <w:r w:rsidRPr="00D16D3B">
        <w:rPr>
          <w:rFonts w:ascii="標楷體" w:eastAsia="標楷體" w:hAnsi="標楷體" w:hint="eastAsia"/>
          <w:color w:val="000000" w:themeColor="text1"/>
          <w:szCs w:val="24"/>
        </w:rPr>
        <w:t>第1套FIX</w:t>
      </w:r>
      <w:r w:rsidRPr="00D16D3B">
        <w:rPr>
          <w:rFonts w:ascii="標楷體" w:eastAsia="標楷體" w:hint="eastAsia"/>
          <w:color w:val="000000" w:themeColor="text1"/>
        </w:rPr>
        <w:t xml:space="preserve"> </w:t>
      </w:r>
      <w:r w:rsidR="00E63878" w:rsidRPr="00D16D3B">
        <w:rPr>
          <w:rFonts w:ascii="標楷體" w:eastAsia="標楷體" w:hAnsi="標楷體"/>
          <w:color w:val="000000" w:themeColor="text1"/>
        </w:rPr>
        <w:t>Session</w:t>
      </w:r>
      <w:r w:rsidRPr="00D16D3B">
        <w:rPr>
          <w:rFonts w:ascii="標楷體" w:eastAsia="標楷體" w:hAnsi="標楷體" w:hint="eastAsia"/>
          <w:color w:val="000000" w:themeColor="text1"/>
          <w:szCs w:val="24"/>
        </w:rPr>
        <w:t>優惠線路前6個流量單位免費，之後每1個流量單位需收費，委託流量不收費。</w:t>
      </w:r>
    </w:p>
    <w:p w:rsidR="001109FC" w:rsidRPr="00645DED" w:rsidRDefault="001C2B93" w:rsidP="00E63878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D16D3B">
        <w:rPr>
          <w:rFonts w:ascii="標楷體" w:eastAsia="標楷體" w:hAnsi="標楷體" w:hint="eastAsia"/>
          <w:color w:val="000000" w:themeColor="text1"/>
        </w:rPr>
        <w:t>第</w:t>
      </w:r>
      <w:r w:rsidR="00900367" w:rsidRPr="00D16D3B">
        <w:rPr>
          <w:rFonts w:ascii="標楷體" w:eastAsia="標楷體" w:hAnsi="標楷體" w:hint="eastAsia"/>
          <w:color w:val="000000" w:themeColor="text1"/>
        </w:rPr>
        <w:t>2-20</w:t>
      </w:r>
      <w:r w:rsidRPr="00D16D3B">
        <w:rPr>
          <w:rFonts w:ascii="標楷體" w:eastAsia="標楷體" w:hAnsi="標楷體" w:hint="eastAsia"/>
          <w:color w:val="000000" w:themeColor="text1"/>
        </w:rPr>
        <w:t>套權證流動量FIX</w:t>
      </w:r>
      <w:r w:rsidR="00095BFC" w:rsidRPr="00D16D3B">
        <w:rPr>
          <w:rFonts w:ascii="標楷體" w:eastAsia="標楷體" w:hAnsi="標楷體" w:hint="eastAsia"/>
          <w:color w:val="000000" w:themeColor="text1"/>
        </w:rPr>
        <w:t xml:space="preserve"> </w:t>
      </w:r>
      <w:r w:rsidRPr="00D16D3B">
        <w:rPr>
          <w:rFonts w:ascii="標楷體" w:eastAsia="標楷體" w:hAnsi="標楷體" w:hint="eastAsia"/>
          <w:color w:val="000000" w:themeColor="text1"/>
        </w:rPr>
        <w:t>Session需已申請的權證</w:t>
      </w:r>
      <w:r w:rsidRPr="00645DED">
        <w:rPr>
          <w:rFonts w:ascii="標楷體" w:eastAsia="標楷體" w:hAnsi="標楷體" w:hint="eastAsia"/>
        </w:rPr>
        <w:t>流動量FIX Session流量單位都到達最大10流量單位時</w:t>
      </w:r>
      <w:r w:rsidRPr="00645DED">
        <w:rPr>
          <w:rFonts w:ascii="標楷體" w:eastAsia="標楷體" w:hAnsi="標楷體" w:hint="eastAsia"/>
          <w:szCs w:val="24"/>
        </w:rPr>
        <w:t>，才可申請。須專用及事先進行申報，若使用於非權證造市加計委託流量費用。</w:t>
      </w:r>
    </w:p>
    <w:p w:rsidR="001C2B93" w:rsidRPr="00645DED" w:rsidRDefault="00785456" w:rsidP="00CC453A">
      <w:pPr>
        <w:pStyle w:val="af3"/>
        <w:numPr>
          <w:ilvl w:val="0"/>
          <w:numId w:val="3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申報權證流量提供者證券商需自行申報B97檔，B98檔可查詢是否申報成功。</w:t>
      </w:r>
    </w:p>
    <w:p w:rsidR="003351F3" w:rsidRPr="00645DED" w:rsidRDefault="009E3994" w:rsidP="00CC453A">
      <w:pPr>
        <w:pStyle w:val="af3"/>
        <w:numPr>
          <w:ilvl w:val="0"/>
          <w:numId w:val="3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「FIX連線競價設備配置表」之FIX版本欄位請務必勾選，同一</w:t>
      </w:r>
      <w:r w:rsidR="004A2F67" w:rsidRPr="00645DED">
        <w:rPr>
          <w:rFonts w:ascii="標楷體" w:eastAsia="標楷體" w:hint="eastAsia"/>
        </w:rPr>
        <w:t>套</w:t>
      </w:r>
      <w:r w:rsidRPr="00645DED">
        <w:rPr>
          <w:rFonts w:ascii="標楷體" w:eastAsia="標楷體" w:hint="eastAsia"/>
        </w:rPr>
        <w:t xml:space="preserve">FIX </w:t>
      </w:r>
      <w:r w:rsidR="00095BFC"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int="eastAsia"/>
        </w:rPr>
        <w:t>只可選擇同一版本。</w:t>
      </w: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FIX Socket Port撤銷規範</w:t>
      </w:r>
    </w:p>
    <w:p w:rsidR="00AF39F5" w:rsidRDefault="003351F3" w:rsidP="00AF39F5">
      <w:pPr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 xml:space="preserve">    </w:t>
      </w:r>
      <w:r w:rsidR="00B8089C" w:rsidRPr="00AF39F5">
        <w:rPr>
          <w:rFonts w:ascii="標楷體" w:eastAsia="標楷體" w:hAnsi="標楷體" w:hint="eastAsia"/>
          <w:szCs w:val="24"/>
        </w:rPr>
        <w:t>異動FIX連線中的證券商端交易IP時需另提申請（須設定不同Socket port No.及Socket ID再</w:t>
      </w:r>
    </w:p>
    <w:p w:rsidR="003351F3" w:rsidRPr="00AF39F5" w:rsidRDefault="00AF39F5" w:rsidP="00AF39F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8089C" w:rsidRPr="00AF39F5">
        <w:rPr>
          <w:rFonts w:ascii="標楷體" w:eastAsia="標楷體" w:hAnsi="標楷體" w:hint="eastAsia"/>
          <w:szCs w:val="24"/>
        </w:rPr>
        <w:t>撤銷該</w:t>
      </w:r>
      <w:r w:rsidR="004A2F67" w:rsidRPr="00AF39F5">
        <w:rPr>
          <w:rFonts w:ascii="標楷體" w:eastAsia="標楷體" w:hAnsi="標楷體" w:hint="eastAsia"/>
          <w:szCs w:val="24"/>
        </w:rPr>
        <w:t>套</w:t>
      </w:r>
      <w:r w:rsidR="00B8089C" w:rsidRPr="00AF39F5">
        <w:rPr>
          <w:rFonts w:ascii="標楷體" w:eastAsia="標楷體" w:hAnsi="標楷體" w:hint="eastAsia"/>
          <w:szCs w:val="24"/>
        </w:rPr>
        <w:t>FIX連線。</w:t>
      </w:r>
    </w:p>
    <w:p w:rsidR="000E2083" w:rsidRPr="00645DED" w:rsidRDefault="000E2083" w:rsidP="003534F4">
      <w:pPr>
        <w:ind w:leftChars="-117" w:left="710" w:hangingChars="413" w:hanging="991"/>
        <w:rPr>
          <w:rFonts w:ascii="標楷體" w:eastAsia="標楷體" w:hAnsi="標楷體"/>
          <w:szCs w:val="24"/>
        </w:rPr>
      </w:pP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移線作業</w:t>
      </w:r>
    </w:p>
    <w:p w:rsidR="003351F3" w:rsidRPr="00645DED" w:rsidRDefault="003503E2" w:rsidP="003534F4">
      <w:pPr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 xml:space="preserve">    </w:t>
      </w:r>
      <w:r w:rsidR="003351F3" w:rsidRPr="00645DED">
        <w:rPr>
          <w:rFonts w:ascii="標楷體" w:eastAsia="標楷體" w:hAnsi="標楷體" w:hint="eastAsia"/>
          <w:szCs w:val="24"/>
        </w:rPr>
        <w:t>FIX連線方式不提供移線申請，需以同時申請新增、撤銷作業方式提出申請。</w:t>
      </w:r>
    </w:p>
    <w:p w:rsidR="000E2083" w:rsidRPr="00645DED" w:rsidRDefault="000E2083" w:rsidP="003534F4">
      <w:pPr>
        <w:rPr>
          <w:rFonts w:ascii="標楷體" w:eastAsia="標楷體" w:hAnsi="標楷體"/>
          <w:szCs w:val="24"/>
        </w:rPr>
      </w:pP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更改FIX Socket ID</w:t>
      </w:r>
    </w:p>
    <w:p w:rsidR="00742335" w:rsidRPr="00645DED" w:rsidRDefault="003351F3" w:rsidP="003534F4">
      <w:pPr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 xml:space="preserve">   單一營業據點只有一個FIX Socket Port，申請更改該</w:t>
      </w:r>
      <w:r w:rsidRPr="00645DED">
        <w:rPr>
          <w:rFonts w:ascii="標楷體" w:eastAsia="標楷體" w:hint="eastAsia"/>
        </w:rPr>
        <w:t>FIX Socket Port</w:t>
      </w:r>
      <w:r w:rsidRPr="00645DED">
        <w:rPr>
          <w:rFonts w:ascii="標楷體" w:eastAsia="標楷體" w:hAnsi="標楷體" w:hint="eastAsia"/>
          <w:szCs w:val="24"/>
        </w:rPr>
        <w:t>之Socket ID時，必須申</w:t>
      </w:r>
    </w:p>
    <w:p w:rsidR="00742335" w:rsidRPr="00645DED" w:rsidRDefault="00720D8E" w:rsidP="003534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351F3" w:rsidRPr="00645DED">
        <w:rPr>
          <w:rFonts w:ascii="標楷體" w:eastAsia="標楷體" w:hAnsi="標楷體" w:hint="eastAsia"/>
          <w:szCs w:val="24"/>
        </w:rPr>
        <w:t>請撤銷該Socket Port及對應之所有委託流量單位，再申請另一個FIX Socket Port與其對應之委</w:t>
      </w:r>
    </w:p>
    <w:p w:rsidR="003351F3" w:rsidRPr="00645DED" w:rsidRDefault="00720D8E" w:rsidP="003534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351F3" w:rsidRPr="00645DED">
        <w:rPr>
          <w:rFonts w:ascii="標楷體" w:eastAsia="標楷體" w:hAnsi="標楷體" w:hint="eastAsia"/>
          <w:szCs w:val="24"/>
        </w:rPr>
        <w:t>託流量單位並進行測試、上線。</w:t>
      </w:r>
    </w:p>
    <w:p w:rsidR="000E2083" w:rsidRPr="00645DED" w:rsidRDefault="000E2083" w:rsidP="003534F4">
      <w:pPr>
        <w:rPr>
          <w:rFonts w:ascii="標楷體" w:eastAsia="標楷體" w:hAnsi="標楷體"/>
          <w:szCs w:val="24"/>
        </w:rPr>
      </w:pP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合併受讓作業</w:t>
      </w:r>
    </w:p>
    <w:p w:rsidR="00784C44" w:rsidRPr="00645DED" w:rsidRDefault="003503E2" w:rsidP="003534F4">
      <w:pPr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 xml:space="preserve">    </w:t>
      </w:r>
      <w:r w:rsidR="003351F3" w:rsidRPr="00645DED">
        <w:rPr>
          <w:rFonts w:ascii="標楷體" w:eastAsia="標楷體" w:hAnsi="標楷體" w:hint="eastAsia"/>
          <w:szCs w:val="24"/>
        </w:rPr>
        <w:t>於證券商之FIX競價設備原設定，含mapping、流量等皆不變的情況下，只需來函證交所及說明何</w:t>
      </w:r>
    </w:p>
    <w:p w:rsidR="003351F3" w:rsidRPr="00645DED" w:rsidRDefault="00784C44" w:rsidP="003534F4">
      <w:pPr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 xml:space="preserve">    </w:t>
      </w:r>
      <w:r w:rsidR="003351F3" w:rsidRPr="00645DED">
        <w:rPr>
          <w:rFonts w:ascii="標楷體" w:eastAsia="標楷體" w:hAnsi="標楷體" w:hint="eastAsia"/>
          <w:szCs w:val="24"/>
        </w:rPr>
        <w:t>時為合併受讓基準日及前述mapping等不變，不需另提測試申請。</w:t>
      </w:r>
    </w:p>
    <w:p w:rsidR="000E2083" w:rsidRPr="00645DED" w:rsidRDefault="000E2083" w:rsidP="003534F4">
      <w:pPr>
        <w:rPr>
          <w:rFonts w:ascii="標楷體" w:eastAsia="標楷體" w:hAnsi="標楷體"/>
          <w:szCs w:val="24"/>
        </w:rPr>
      </w:pPr>
    </w:p>
    <w:p w:rsidR="003351F3" w:rsidRPr="00645DED" w:rsidRDefault="003351F3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證交所端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位址（</w:t>
      </w:r>
      <w:r w:rsidRPr="00645DED">
        <w:rPr>
          <w:rFonts w:ascii="標楷體" w:eastAsia="標楷體"/>
        </w:rPr>
        <w:t>Destination IP</w:t>
      </w:r>
      <w:r w:rsidR="002727DF" w:rsidRPr="00645DED">
        <w:rPr>
          <w:rFonts w:ascii="標楷體" w:eastAsia="標楷體" w:hint="eastAsia"/>
        </w:rPr>
        <w:t>）</w:t>
      </w:r>
    </w:p>
    <w:p w:rsidR="00A117F1" w:rsidRPr="00645DED" w:rsidRDefault="00A117F1" w:rsidP="001A49AB">
      <w:pPr>
        <w:pStyle w:val="af3"/>
        <w:numPr>
          <w:ilvl w:val="0"/>
          <w:numId w:val="8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「TCP/IP證券交易資訊網路」</w:t>
      </w:r>
    </w:p>
    <w:p w:rsidR="00A117F1" w:rsidRPr="00645DED" w:rsidRDefault="00A117F1" w:rsidP="001A49AB">
      <w:pPr>
        <w:pStyle w:val="af3"/>
        <w:numPr>
          <w:ilvl w:val="0"/>
          <w:numId w:val="8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集中市場主機端使用FIX </w:t>
      </w:r>
      <w:r w:rsidRPr="00645DED">
        <w:rPr>
          <w:rFonts w:ascii="標楷體" w:eastAsia="標楷體"/>
        </w:rPr>
        <w:t>Destination IP</w:t>
      </w:r>
      <w:r w:rsidRPr="00645DED">
        <w:rPr>
          <w:rFonts w:ascii="標楷體" w:eastAsia="標楷體" w:hint="eastAsia"/>
        </w:rPr>
        <w:t>為</w:t>
      </w:r>
      <w:r w:rsidRPr="00645DED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45DED">
          <w:rPr>
            <w:rFonts w:ascii="標楷體" w:eastAsia="標楷體" w:hint="eastAsia"/>
          </w:rPr>
          <w:t>10.12.3</w:t>
        </w:r>
      </w:smartTag>
      <w:r w:rsidRPr="00645DED">
        <w:rPr>
          <w:rFonts w:ascii="標楷體" w:eastAsia="標楷體" w:hint="eastAsia"/>
        </w:rPr>
        <w:t>.23</w:t>
      </w:r>
      <w:r w:rsidRPr="00645DED">
        <w:rPr>
          <w:rFonts w:ascii="標楷體" w:eastAsia="標楷體" w:hAnsi="標楷體" w:hint="eastAsia"/>
          <w:szCs w:val="24"/>
        </w:rPr>
        <w:t>。</w:t>
      </w:r>
    </w:p>
    <w:p w:rsidR="00A117F1" w:rsidRPr="00645DED" w:rsidRDefault="00A117F1" w:rsidP="001A49AB">
      <w:pPr>
        <w:pStyle w:val="af3"/>
        <w:numPr>
          <w:ilvl w:val="0"/>
          <w:numId w:val="8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櫃買市場主機端使用FIX </w:t>
      </w:r>
      <w:r w:rsidRPr="00645DED">
        <w:rPr>
          <w:rFonts w:ascii="標楷體" w:eastAsia="標楷體"/>
        </w:rPr>
        <w:t>Destination IP</w:t>
      </w:r>
      <w:r w:rsidRPr="00645DED">
        <w:rPr>
          <w:rFonts w:ascii="標楷體" w:eastAsia="標楷體" w:hint="eastAsia"/>
        </w:rPr>
        <w:t>為</w:t>
      </w:r>
      <w:r w:rsidRPr="00645DED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45DED">
          <w:rPr>
            <w:rFonts w:ascii="標楷體" w:eastAsia="標楷體" w:hint="eastAsia"/>
          </w:rPr>
          <w:t>10.12.3</w:t>
        </w:r>
      </w:smartTag>
      <w:r w:rsidRPr="00645DED">
        <w:rPr>
          <w:rFonts w:ascii="標楷體" w:eastAsia="標楷體" w:hint="eastAsia"/>
        </w:rPr>
        <w:t>.33</w:t>
      </w:r>
      <w:r w:rsidRPr="00645DED">
        <w:rPr>
          <w:rFonts w:ascii="標楷體" w:eastAsia="標楷體" w:hAnsi="標楷體" w:hint="eastAsia"/>
          <w:szCs w:val="24"/>
        </w:rPr>
        <w:t>。</w:t>
      </w:r>
    </w:p>
    <w:p w:rsidR="00A117F1" w:rsidRPr="00645DED" w:rsidRDefault="00A117F1" w:rsidP="001A49AB">
      <w:pPr>
        <w:pStyle w:val="af3"/>
        <w:numPr>
          <w:ilvl w:val="0"/>
          <w:numId w:val="8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測試系統主機端使用FIX </w:t>
      </w:r>
      <w:r w:rsidRPr="00645DED">
        <w:rPr>
          <w:rFonts w:ascii="標楷體" w:eastAsia="標楷體"/>
        </w:rPr>
        <w:t>Destination</w:t>
      </w:r>
      <w:r w:rsidRPr="00645DED">
        <w:rPr>
          <w:rFonts w:ascii="標楷體" w:eastAsia="標楷體" w:hint="eastAsia"/>
        </w:rPr>
        <w:t xml:space="preserve"> IP為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45DED">
          <w:rPr>
            <w:rFonts w:ascii="標楷體" w:eastAsia="標楷體" w:hint="eastAsia"/>
          </w:rPr>
          <w:t>10.12.3</w:t>
        </w:r>
      </w:smartTag>
      <w:r w:rsidRPr="00645DED">
        <w:rPr>
          <w:rFonts w:ascii="標楷體" w:eastAsia="標楷體" w:hint="eastAsia"/>
        </w:rPr>
        <w:t>.143。</w:t>
      </w:r>
    </w:p>
    <w:p w:rsidR="00A117F1" w:rsidRPr="00645DED" w:rsidRDefault="00A117F1" w:rsidP="001A49AB">
      <w:pPr>
        <w:pStyle w:val="af3"/>
        <w:numPr>
          <w:ilvl w:val="0"/>
          <w:numId w:val="8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</w:t>
      </w:r>
    </w:p>
    <w:p w:rsidR="003351F3" w:rsidRPr="00645DED" w:rsidRDefault="003351F3" w:rsidP="001A49AB">
      <w:pPr>
        <w:pStyle w:val="af3"/>
        <w:numPr>
          <w:ilvl w:val="0"/>
          <w:numId w:val="8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集中市場主機端使用</w:t>
      </w:r>
      <w:r w:rsidR="006148B2" w:rsidRPr="00645DED">
        <w:rPr>
          <w:rFonts w:ascii="標楷體" w:eastAsia="標楷體" w:hint="eastAsia"/>
        </w:rPr>
        <w:t xml:space="preserve">FIX </w:t>
      </w:r>
      <w:r w:rsidR="006148B2" w:rsidRPr="00645DED">
        <w:rPr>
          <w:rFonts w:ascii="標楷體" w:eastAsia="標楷體"/>
        </w:rPr>
        <w:t xml:space="preserve">Destination 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為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10.</w:t>
      </w:r>
      <w:r w:rsidR="00F9505B" w:rsidRPr="00645DED">
        <w:rPr>
          <w:rFonts w:ascii="標楷體" w:eastAsia="標楷體"/>
        </w:rPr>
        <w:t>2</w:t>
      </w:r>
      <w:r w:rsidRPr="00645DED">
        <w:rPr>
          <w:rFonts w:ascii="標楷體" w:eastAsia="標楷體" w:hint="eastAsia"/>
        </w:rPr>
        <w:t>2.3.</w:t>
      </w:r>
      <w:r w:rsidR="00F13B27" w:rsidRPr="00645DED">
        <w:rPr>
          <w:rFonts w:ascii="標楷體" w:eastAsia="標楷體" w:hint="eastAsia"/>
        </w:rPr>
        <w:t>2</w:t>
      </w:r>
      <w:r w:rsidR="00C863D9" w:rsidRPr="00645DED">
        <w:rPr>
          <w:rFonts w:ascii="標楷體" w:eastAsia="標楷體" w:hint="eastAsia"/>
        </w:rPr>
        <w:t>3</w:t>
      </w:r>
      <w:r w:rsidR="005A28F2" w:rsidRPr="00645DED">
        <w:rPr>
          <w:rFonts w:ascii="標楷體" w:eastAsia="標楷體" w:hAnsi="標楷體" w:hint="eastAsia"/>
          <w:szCs w:val="24"/>
        </w:rPr>
        <w:t>。</w:t>
      </w:r>
    </w:p>
    <w:p w:rsidR="00AA78FE" w:rsidRPr="00645DED" w:rsidRDefault="00DD2702" w:rsidP="001A49AB">
      <w:pPr>
        <w:pStyle w:val="af3"/>
        <w:numPr>
          <w:ilvl w:val="0"/>
          <w:numId w:val="86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櫃買市場主機端使用FIX </w:t>
      </w:r>
      <w:r w:rsidRPr="00645DED">
        <w:rPr>
          <w:rFonts w:ascii="標楷體" w:eastAsia="標楷體"/>
        </w:rPr>
        <w:t>Destination IP</w:t>
      </w:r>
      <w:r w:rsidRPr="00645DED">
        <w:rPr>
          <w:rFonts w:ascii="標楷體" w:eastAsia="標楷體" w:hint="eastAsia"/>
        </w:rPr>
        <w:t>為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10.</w:t>
      </w:r>
      <w:r w:rsidR="00F9505B" w:rsidRPr="00645DED">
        <w:rPr>
          <w:rFonts w:ascii="標楷體" w:eastAsia="標楷體"/>
        </w:rPr>
        <w:t>2</w:t>
      </w:r>
      <w:r w:rsidRPr="00645DED">
        <w:rPr>
          <w:rFonts w:ascii="標楷體" w:eastAsia="標楷體" w:hint="eastAsia"/>
        </w:rPr>
        <w:t>2.3.33</w:t>
      </w:r>
      <w:r w:rsidR="005A28F2" w:rsidRPr="00645DED">
        <w:rPr>
          <w:rFonts w:ascii="標楷體" w:eastAsia="標楷體" w:hAnsi="標楷體" w:hint="eastAsia"/>
          <w:szCs w:val="24"/>
        </w:rPr>
        <w:t>。</w:t>
      </w:r>
    </w:p>
    <w:p w:rsidR="000160DF" w:rsidRPr="00645DED" w:rsidRDefault="00AA78FE" w:rsidP="003534F4">
      <w:pPr>
        <w:spacing w:line="100" w:lineRule="atLeast"/>
        <w:ind w:leftChars="200" w:left="480" w:firstLineChars="36" w:firstLine="86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 </w:t>
      </w:r>
    </w:p>
    <w:p w:rsidR="0014243A" w:rsidRPr="00645DED" w:rsidRDefault="00E81BE8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FIX Socket Port No.</w:t>
      </w:r>
      <w:r w:rsidR="002D1E77" w:rsidRPr="00645DED">
        <w:rPr>
          <w:rFonts w:ascii="標楷體" w:eastAsia="標楷體" w:hint="eastAsia"/>
        </w:rPr>
        <w:t>申請</w:t>
      </w:r>
      <w:r w:rsidRPr="00645DED">
        <w:rPr>
          <w:rFonts w:ascii="標楷體" w:eastAsia="標楷體" w:hint="eastAsia"/>
        </w:rPr>
        <w:t>規則</w:t>
      </w:r>
    </w:p>
    <w:p w:rsidR="005E3E6E" w:rsidRPr="00645DED" w:rsidRDefault="00E81BE8" w:rsidP="0014243A">
      <w:pPr>
        <w:pStyle w:val="af3"/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TWSE(28001~28</w:t>
      </w:r>
      <w:r w:rsidR="00C863D9" w:rsidRPr="00645DED">
        <w:rPr>
          <w:rFonts w:ascii="標楷體" w:eastAsia="標楷體" w:hAnsi="標楷體" w:hint="eastAsia"/>
          <w:szCs w:val="24"/>
        </w:rPr>
        <w:t>999</w:t>
      </w:r>
      <w:r w:rsidRPr="00645DED">
        <w:rPr>
          <w:rFonts w:ascii="標楷體" w:eastAsia="標楷體" w:hAnsi="標楷體" w:hint="eastAsia"/>
          <w:szCs w:val="24"/>
        </w:rPr>
        <w:t>)</w:t>
      </w:r>
      <w:r w:rsidR="00DD2702" w:rsidRPr="00645DED">
        <w:rPr>
          <w:rFonts w:ascii="標楷體" w:eastAsia="標楷體" w:hAnsi="標楷體" w:hint="eastAsia"/>
          <w:szCs w:val="24"/>
        </w:rPr>
        <w:t>、OTC(38001~38999)</w:t>
      </w:r>
      <w:r w:rsidRPr="00645DED">
        <w:rPr>
          <w:rFonts w:ascii="標楷體" w:eastAsia="標楷體" w:hAnsi="標楷體" w:hint="eastAsia"/>
          <w:szCs w:val="24"/>
        </w:rPr>
        <w:t>，Socket Port No.可不連續使用。</w:t>
      </w:r>
      <w:r w:rsidR="005E3E6E" w:rsidRPr="00645DED">
        <w:rPr>
          <w:rFonts w:ascii="標楷體" w:eastAsia="標楷體" w:hAnsi="標楷體" w:hint="eastAsia"/>
          <w:szCs w:val="24"/>
        </w:rPr>
        <w:t>其餘填寫規定請參閱附件三（FIX連線競價設備配置表）之欄位填寫說明。</w:t>
      </w:r>
    </w:p>
    <w:p w:rsidR="00E81BE8" w:rsidRPr="00645DED" w:rsidRDefault="00E81BE8" w:rsidP="003534F4">
      <w:pPr>
        <w:widowControl/>
        <w:spacing w:line="100" w:lineRule="atLeast"/>
        <w:ind w:firstLineChars="59" w:firstLine="142"/>
        <w:rPr>
          <w:rFonts w:ascii="標楷體" w:eastAsia="標楷體"/>
        </w:rPr>
      </w:pPr>
    </w:p>
    <w:p w:rsidR="00D97146" w:rsidRPr="00645DED" w:rsidRDefault="008A29A0" w:rsidP="00A117F1">
      <w:pPr>
        <w:pStyle w:val="af3"/>
        <w:numPr>
          <w:ilvl w:val="0"/>
          <w:numId w:val="36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測試環境</w:t>
      </w:r>
    </w:p>
    <w:p w:rsidR="00AA78FE" w:rsidRPr="00645DED" w:rsidRDefault="008809DD" w:rsidP="00A117F1">
      <w:pPr>
        <w:pStyle w:val="af3"/>
        <w:numPr>
          <w:ilvl w:val="0"/>
          <w:numId w:val="3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第一資訊中心</w:t>
      </w:r>
      <w:r w:rsidR="00D97146" w:rsidRPr="00645DED">
        <w:rPr>
          <w:rFonts w:ascii="標楷體" w:eastAsia="標楷體" w:hint="eastAsia"/>
        </w:rPr>
        <w:t>：</w:t>
      </w:r>
    </w:p>
    <w:p w:rsidR="0083726A" w:rsidRPr="00645DED" w:rsidRDefault="0062716A" w:rsidP="001A49AB">
      <w:pPr>
        <w:pStyle w:val="af3"/>
        <w:numPr>
          <w:ilvl w:val="0"/>
          <w:numId w:val="92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FIX Socket Port No.申請規則為</w:t>
      </w:r>
      <w:r w:rsidR="000160DF" w:rsidRPr="00645DED">
        <w:rPr>
          <w:rFonts w:ascii="標楷體" w:eastAsia="標楷體" w:hAnsi="標楷體" w:hint="eastAsia"/>
          <w:szCs w:val="24"/>
        </w:rPr>
        <w:t>TWSE(290</w:t>
      </w:r>
      <w:r w:rsidRPr="00645DED">
        <w:rPr>
          <w:rFonts w:ascii="標楷體" w:eastAsia="標楷體" w:hAnsi="標楷體" w:hint="eastAsia"/>
          <w:szCs w:val="24"/>
        </w:rPr>
        <w:t>01~299</w:t>
      </w:r>
      <w:r w:rsidR="006148B2" w:rsidRPr="00645DED">
        <w:rPr>
          <w:rFonts w:ascii="標楷體" w:eastAsia="標楷體" w:hAnsi="標楷體" w:hint="eastAsia"/>
          <w:szCs w:val="24"/>
        </w:rPr>
        <w:t>99</w:t>
      </w:r>
      <w:r w:rsidRPr="00645DED">
        <w:rPr>
          <w:rFonts w:ascii="標楷體" w:eastAsia="標楷體" w:hAnsi="標楷體" w:hint="eastAsia"/>
          <w:szCs w:val="24"/>
        </w:rPr>
        <w:t>)</w:t>
      </w:r>
      <w:r w:rsidR="00DD2702" w:rsidRPr="00645DED">
        <w:rPr>
          <w:rFonts w:ascii="標楷體" w:eastAsia="標楷體" w:hAnsi="標楷體" w:hint="eastAsia"/>
          <w:szCs w:val="24"/>
        </w:rPr>
        <w:t>、OTC(39001~39999)</w:t>
      </w:r>
      <w:r w:rsidRPr="00645DED">
        <w:rPr>
          <w:rFonts w:ascii="標楷體" w:eastAsia="標楷體" w:hAnsi="標楷體" w:hint="eastAsia"/>
          <w:szCs w:val="24"/>
        </w:rPr>
        <w:t>，Socket Port No.可不連續使用。</w:t>
      </w:r>
    </w:p>
    <w:p w:rsidR="00D97146" w:rsidRPr="00645DED" w:rsidRDefault="0062716A" w:rsidP="001A49AB">
      <w:pPr>
        <w:pStyle w:val="af3"/>
        <w:numPr>
          <w:ilvl w:val="0"/>
          <w:numId w:val="92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FIX SocketID等填寫方式請詳參「FIX連線競價設備配置表」之欄位填寫說明。</w:t>
      </w:r>
    </w:p>
    <w:p w:rsidR="00AA78FE" w:rsidRPr="00645DED" w:rsidRDefault="00AA78FE" w:rsidP="00A117F1">
      <w:pPr>
        <w:pStyle w:val="af3"/>
        <w:numPr>
          <w:ilvl w:val="0"/>
          <w:numId w:val="35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="007D664E"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」無提供測試環境</w:t>
      </w:r>
      <w:r w:rsidR="008C74AC" w:rsidRPr="00645DED">
        <w:rPr>
          <w:rFonts w:ascii="標楷體" w:eastAsia="標楷體" w:hint="eastAsia"/>
        </w:rPr>
        <w:t>，終端機</w:t>
      </w:r>
      <w:r w:rsidR="007C6260" w:rsidRPr="00645DED">
        <w:rPr>
          <w:rFonts w:ascii="標楷體" w:eastAsia="標楷體" w:hint="eastAsia"/>
        </w:rPr>
        <w:t>需利用</w:t>
      </w:r>
      <w:r w:rsidR="008C74AC" w:rsidRPr="00645DED">
        <w:rPr>
          <w:rFonts w:ascii="標楷體" w:eastAsia="標楷體" w:hint="eastAsia"/>
        </w:rPr>
        <w:t>「TCP/IP證券交易資訊網路」</w:t>
      </w:r>
      <w:r w:rsidR="006D38DB" w:rsidRPr="00645DED">
        <w:rPr>
          <w:rFonts w:ascii="標楷體" w:eastAsia="標楷體" w:hint="eastAsia"/>
        </w:rPr>
        <w:t>之測試環境</w:t>
      </w:r>
      <w:r w:rsidR="008C74AC" w:rsidRPr="00645DED">
        <w:rPr>
          <w:rFonts w:ascii="標楷體" w:eastAsia="標楷體" w:hint="eastAsia"/>
        </w:rPr>
        <w:t>先</w:t>
      </w:r>
      <w:r w:rsidR="00437452" w:rsidRPr="00645DED">
        <w:rPr>
          <w:rFonts w:ascii="標楷體" w:eastAsia="標楷體" w:hint="eastAsia"/>
        </w:rPr>
        <w:t>完成</w:t>
      </w:r>
      <w:r w:rsidR="008C74AC" w:rsidRPr="00645DED">
        <w:rPr>
          <w:rFonts w:ascii="標楷體" w:eastAsia="標楷體" w:hint="eastAsia"/>
        </w:rPr>
        <w:t>測試</w:t>
      </w:r>
      <w:r w:rsidRPr="00645DED">
        <w:rPr>
          <w:rFonts w:ascii="標楷體" w:eastAsia="標楷體" w:hint="eastAsia"/>
        </w:rPr>
        <w:t>。</w:t>
      </w:r>
    </w:p>
    <w:p w:rsidR="00782CBF" w:rsidRPr="00645DED" w:rsidRDefault="00782CBF" w:rsidP="003534F4">
      <w:pPr>
        <w:spacing w:line="100" w:lineRule="atLeast"/>
        <w:rPr>
          <w:rFonts w:ascii="標楷體" w:eastAsia="標楷體"/>
          <w:sz w:val="32"/>
        </w:rPr>
      </w:pPr>
    </w:p>
    <w:p w:rsidR="00BD50C3" w:rsidRPr="00645DED" w:rsidRDefault="00BD50C3" w:rsidP="001A49AB">
      <w:pPr>
        <w:pStyle w:val="af3"/>
        <w:numPr>
          <w:ilvl w:val="0"/>
          <w:numId w:val="70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FIX線路申請作業要點</w:t>
      </w:r>
    </w:p>
    <w:p w:rsidR="00935179" w:rsidRPr="00645DED" w:rsidRDefault="00A4151C" w:rsidP="003534F4">
      <w:pPr>
        <w:widowControl/>
        <w:spacing w:line="100" w:lineRule="atLeast"/>
        <w:ind w:firstLineChars="59" w:firstLine="142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 </w:t>
      </w:r>
      <w:r w:rsidR="00F07253" w:rsidRPr="00645DED">
        <w:rPr>
          <w:rFonts w:ascii="標楷體" w:eastAsia="標楷體" w:hint="eastAsia"/>
        </w:rPr>
        <w:t>請詳參第四章第二節</w:t>
      </w:r>
      <w:r w:rsidR="007F0BEB" w:rsidRPr="00645DED">
        <w:rPr>
          <w:rFonts w:ascii="標楷體" w:eastAsia="標楷體" w:hint="eastAsia"/>
          <w:szCs w:val="24"/>
        </w:rPr>
        <w:t>「</w:t>
      </w:r>
      <w:r w:rsidR="007F0BEB" w:rsidRPr="00645DED">
        <w:rPr>
          <w:rFonts w:ascii="標楷體" w:eastAsia="標楷體"/>
          <w:szCs w:val="24"/>
        </w:rPr>
        <w:t>TCP/IP</w:t>
      </w:r>
      <w:r w:rsidR="007F0BEB" w:rsidRPr="00645DED">
        <w:rPr>
          <w:rFonts w:ascii="標楷體" w:eastAsia="標楷體" w:hint="eastAsia"/>
          <w:szCs w:val="24"/>
        </w:rPr>
        <w:t>證券交易資訊網路」及「主機共置服務網路」線路申請作業要點</w:t>
      </w:r>
      <w:r w:rsidR="00935179" w:rsidRPr="00645DED">
        <w:rPr>
          <w:rFonts w:ascii="標楷體" w:eastAsia="標楷體" w:hint="eastAsia"/>
          <w:szCs w:val="24"/>
        </w:rPr>
        <w:t>。</w:t>
      </w:r>
    </w:p>
    <w:p w:rsidR="00E81BE8" w:rsidRPr="00645DED" w:rsidRDefault="00E81BE8" w:rsidP="003534F4">
      <w:pPr>
        <w:widowControl/>
        <w:spacing w:line="100" w:lineRule="atLeast"/>
        <w:ind w:firstLineChars="59" w:firstLine="142"/>
        <w:rPr>
          <w:rFonts w:ascii="標楷體" w:eastAsia="標楷體"/>
        </w:rPr>
      </w:pPr>
    </w:p>
    <w:p w:rsidR="00936FC8" w:rsidRPr="00645DED" w:rsidRDefault="00B96235" w:rsidP="00CA739C">
      <w:pPr>
        <w:pStyle w:val="af3"/>
        <w:numPr>
          <w:ilvl w:val="0"/>
          <w:numId w:val="101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/>
          <w:sz w:val="40"/>
        </w:rPr>
        <w:br w:type="page"/>
      </w:r>
      <w:r w:rsidR="00936FC8" w:rsidRPr="00645DED">
        <w:rPr>
          <w:rFonts w:ascii="標楷體" w:eastAsia="標楷體" w:hint="eastAsia"/>
          <w:sz w:val="28"/>
          <w:szCs w:val="28"/>
        </w:rPr>
        <w:lastRenderedPageBreak/>
        <w:t>「</w:t>
      </w:r>
      <w:r w:rsidR="00936FC8" w:rsidRPr="00645DED">
        <w:rPr>
          <w:rFonts w:ascii="標楷體" w:eastAsia="標楷體"/>
          <w:sz w:val="28"/>
          <w:szCs w:val="28"/>
        </w:rPr>
        <w:t>TCP/IP</w:t>
      </w:r>
      <w:r w:rsidR="00936FC8" w:rsidRPr="00645DED">
        <w:rPr>
          <w:rFonts w:ascii="標楷體" w:eastAsia="標楷體" w:hint="eastAsia"/>
          <w:sz w:val="28"/>
          <w:szCs w:val="28"/>
        </w:rPr>
        <w:t>證券交易資訊網路」</w:t>
      </w:r>
      <w:r w:rsidR="0039610B" w:rsidRPr="00645DED">
        <w:rPr>
          <w:rFonts w:ascii="標楷體" w:eastAsia="標楷體" w:hint="eastAsia"/>
          <w:sz w:val="28"/>
          <w:szCs w:val="28"/>
        </w:rPr>
        <w:t>及「主機共置服務</w:t>
      </w:r>
      <w:r w:rsidR="007D664E" w:rsidRPr="00645DED">
        <w:rPr>
          <w:rFonts w:ascii="標楷體" w:eastAsia="標楷體" w:hint="eastAsia"/>
          <w:sz w:val="28"/>
          <w:szCs w:val="28"/>
        </w:rPr>
        <w:t>網路</w:t>
      </w:r>
      <w:r w:rsidR="0039610B" w:rsidRPr="00645DED">
        <w:rPr>
          <w:rFonts w:ascii="標楷體" w:eastAsia="標楷體" w:hint="eastAsia"/>
          <w:sz w:val="28"/>
          <w:szCs w:val="28"/>
        </w:rPr>
        <w:t>」</w:t>
      </w:r>
      <w:r w:rsidR="00936FC8" w:rsidRPr="00645DED">
        <w:rPr>
          <w:rFonts w:ascii="標楷體" w:eastAsia="標楷體" w:hint="eastAsia"/>
          <w:sz w:val="28"/>
          <w:szCs w:val="28"/>
        </w:rPr>
        <w:t>之使用規定</w:t>
      </w:r>
    </w:p>
    <w:p w:rsidR="00B01F0D" w:rsidRPr="00645DED" w:rsidRDefault="00B01F0D" w:rsidP="00B01F0D">
      <w:pPr>
        <w:jc w:val="both"/>
        <w:rPr>
          <w:rFonts w:ascii="標楷體" w:eastAsia="標楷體"/>
          <w:sz w:val="28"/>
          <w:szCs w:val="28"/>
        </w:rPr>
      </w:pPr>
    </w:p>
    <w:p w:rsidR="00936FC8" w:rsidRPr="00645DED" w:rsidRDefault="00936FC8" w:rsidP="001A49AB">
      <w:pPr>
        <w:pStyle w:val="af3"/>
        <w:numPr>
          <w:ilvl w:val="0"/>
          <w:numId w:val="69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「</w:t>
      </w:r>
      <w:r w:rsidRPr="00645DED">
        <w:rPr>
          <w:rFonts w:ascii="標楷體" w:eastAsia="標楷體"/>
          <w:szCs w:val="24"/>
        </w:rPr>
        <w:t>TCP/IP</w:t>
      </w:r>
      <w:r w:rsidRPr="00645DED">
        <w:rPr>
          <w:rFonts w:ascii="標楷體" w:eastAsia="標楷體" w:hint="eastAsia"/>
          <w:szCs w:val="24"/>
        </w:rPr>
        <w:t>證券交易資訊網路」</w:t>
      </w:r>
      <w:r w:rsidR="0039610B" w:rsidRPr="00645DED">
        <w:rPr>
          <w:rFonts w:ascii="標楷體" w:eastAsia="標楷體" w:hint="eastAsia"/>
          <w:szCs w:val="24"/>
        </w:rPr>
        <w:t>及「主機共置服務</w:t>
      </w:r>
      <w:r w:rsidR="007D664E" w:rsidRPr="00645DED">
        <w:rPr>
          <w:rFonts w:ascii="標楷體" w:eastAsia="標楷體" w:hint="eastAsia"/>
          <w:szCs w:val="24"/>
        </w:rPr>
        <w:t>網路</w:t>
      </w:r>
      <w:r w:rsidR="0039610B" w:rsidRPr="00645DED">
        <w:rPr>
          <w:rFonts w:ascii="標楷體" w:eastAsia="標楷體" w:hint="eastAsia"/>
          <w:szCs w:val="24"/>
        </w:rPr>
        <w:t>」</w:t>
      </w:r>
      <w:r w:rsidRPr="00645DED">
        <w:rPr>
          <w:rFonts w:ascii="標楷體" w:eastAsia="標楷體" w:hint="eastAsia"/>
          <w:szCs w:val="24"/>
        </w:rPr>
        <w:t>使用方式</w:t>
      </w:r>
    </w:p>
    <w:p w:rsidR="00936FC8" w:rsidRPr="00645DED" w:rsidRDefault="00936FC8" w:rsidP="00A117F1">
      <w:pPr>
        <w:pStyle w:val="af3"/>
        <w:numPr>
          <w:ilvl w:val="0"/>
          <w:numId w:val="37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證券商端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位址（</w:t>
      </w:r>
      <w:r w:rsidRPr="00645DED">
        <w:rPr>
          <w:rFonts w:ascii="標楷體" w:eastAsia="標楷體"/>
        </w:rPr>
        <w:t>Source IP</w:t>
      </w:r>
      <w:r w:rsidRPr="00645DED">
        <w:rPr>
          <w:rFonts w:ascii="標楷體" w:eastAsia="標楷體" w:hint="eastAsia"/>
        </w:rPr>
        <w:t>，與交易所進行連線交易時使用）</w:t>
      </w:r>
    </w:p>
    <w:p w:rsidR="005D070C" w:rsidRPr="00645DED" w:rsidRDefault="005D070C" w:rsidP="005D070C">
      <w:pPr>
        <w:pStyle w:val="af3"/>
        <w:numPr>
          <w:ilvl w:val="0"/>
          <w:numId w:val="3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一條</w:t>
      </w:r>
      <w:r w:rsidRPr="00645DED">
        <w:rPr>
          <w:rFonts w:ascii="標楷體" w:eastAsia="標楷體"/>
        </w:rPr>
        <w:t>Line</w:t>
      </w:r>
      <w:r w:rsidRPr="00645DED">
        <w:rPr>
          <w:rFonts w:ascii="標楷體" w:eastAsia="標楷體" w:hint="eastAsia"/>
        </w:rPr>
        <w:t>分配一個正式交易用的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（固定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）位址</w:t>
      </w:r>
    </w:p>
    <w:p w:rsidR="005D070C" w:rsidRPr="00645DED" w:rsidRDefault="005D070C" w:rsidP="001A49AB">
      <w:pPr>
        <w:pStyle w:val="af3"/>
        <w:numPr>
          <w:ilvl w:val="0"/>
          <w:numId w:val="8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「TCP/IP證券交易資訊網路」一條線路分配一個正式交易用的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（固定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）位址及一個測試用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位址（固定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）。</w:t>
      </w:r>
    </w:p>
    <w:p w:rsidR="005D070C" w:rsidRPr="00645DED" w:rsidRDefault="005D070C" w:rsidP="001A49AB">
      <w:pPr>
        <w:pStyle w:val="af3"/>
        <w:numPr>
          <w:ilvl w:val="0"/>
          <w:numId w:val="8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」一條線路分配一個正式交易用的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（固定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）位址無提供測試用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。</w:t>
      </w:r>
    </w:p>
    <w:p w:rsidR="00936FC8" w:rsidRPr="00645DED" w:rsidRDefault="00936FC8" w:rsidP="00A117F1">
      <w:pPr>
        <w:pStyle w:val="af3"/>
        <w:numPr>
          <w:ilvl w:val="0"/>
          <w:numId w:val="3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位址於申請時由證交所指定</w:t>
      </w:r>
      <w:r w:rsidR="004A438A" w:rsidRPr="00645DED">
        <w:rPr>
          <w:rFonts w:ascii="標楷體" w:eastAsia="標楷體" w:hint="eastAsia"/>
        </w:rPr>
        <w:t>。</w:t>
      </w:r>
    </w:p>
    <w:p w:rsidR="00936FC8" w:rsidRPr="00645DED" w:rsidRDefault="00936FC8" w:rsidP="00A117F1">
      <w:pPr>
        <w:pStyle w:val="af3"/>
        <w:numPr>
          <w:ilvl w:val="0"/>
          <w:numId w:val="3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不同的</w:t>
      </w:r>
      <w:r w:rsidRPr="00645DED">
        <w:rPr>
          <w:rFonts w:ascii="標楷體" w:eastAsia="標楷體"/>
        </w:rPr>
        <w:t>Line</w:t>
      </w:r>
      <w:r w:rsidRPr="00645DED">
        <w:rPr>
          <w:rFonts w:ascii="標楷體" w:eastAsia="標楷體" w:hint="eastAsia"/>
        </w:rPr>
        <w:t>使用不同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="004A438A" w:rsidRPr="00645DED">
        <w:rPr>
          <w:rFonts w:ascii="標楷體" w:eastAsia="標楷體" w:hint="eastAsia"/>
        </w:rPr>
        <w:t>。</w:t>
      </w:r>
    </w:p>
    <w:p w:rsidR="00936FC8" w:rsidRPr="00645DED" w:rsidRDefault="00936FC8" w:rsidP="00A117F1">
      <w:pPr>
        <w:pStyle w:val="af3"/>
        <w:numPr>
          <w:ilvl w:val="0"/>
          <w:numId w:val="3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證券商可視需要使用多個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Pr="00645DED">
        <w:rPr>
          <w:rFonts w:ascii="標楷體" w:eastAsia="標楷體"/>
        </w:rPr>
        <w:t xml:space="preserve"> (</w:t>
      </w:r>
      <w:r w:rsidRPr="00645DED">
        <w:rPr>
          <w:rFonts w:ascii="標楷體" w:eastAsia="標楷體" w:hint="eastAsia"/>
        </w:rPr>
        <w:t>申請多條</w:t>
      </w:r>
      <w:r w:rsidRPr="00645DED">
        <w:rPr>
          <w:rFonts w:ascii="標楷體" w:eastAsia="標楷體"/>
        </w:rPr>
        <w:t>Line</w:t>
      </w:r>
      <w:r w:rsidRPr="00645DED">
        <w:rPr>
          <w:rFonts w:ascii="標楷體" w:eastAsia="標楷體" w:hint="eastAsia"/>
        </w:rPr>
        <w:t>連線</w:t>
      </w:r>
      <w:r w:rsidRPr="00645DED">
        <w:rPr>
          <w:rFonts w:ascii="標楷體" w:eastAsia="標楷體"/>
        </w:rPr>
        <w:t>)</w:t>
      </w:r>
      <w:r w:rsidR="004A438A" w:rsidRPr="00645DED">
        <w:rPr>
          <w:rFonts w:ascii="標楷體" w:eastAsia="標楷體" w:hint="eastAsia"/>
        </w:rPr>
        <w:t xml:space="preserve"> 。</w:t>
      </w:r>
    </w:p>
    <w:p w:rsidR="00936FC8" w:rsidRPr="00645DED" w:rsidRDefault="00936FC8" w:rsidP="00A117F1">
      <w:pPr>
        <w:pStyle w:val="af3"/>
        <w:numPr>
          <w:ilvl w:val="0"/>
          <w:numId w:val="3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可多家總分公司共用一個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Pr="00645DED">
        <w:rPr>
          <w:rFonts w:ascii="標楷體" w:eastAsia="標楷體"/>
        </w:rPr>
        <w:t xml:space="preserve"> (</w:t>
      </w:r>
      <w:r w:rsidRPr="00645DED">
        <w:rPr>
          <w:rFonts w:ascii="標楷體" w:eastAsia="標楷體" w:hint="eastAsia"/>
        </w:rPr>
        <w:t>同一條</w:t>
      </w:r>
      <w:r w:rsidRPr="00645DED">
        <w:rPr>
          <w:rFonts w:ascii="標楷體" w:eastAsia="標楷體"/>
        </w:rPr>
        <w:t>Line)</w:t>
      </w:r>
      <w:r w:rsidRPr="00645DED">
        <w:rPr>
          <w:rFonts w:ascii="標楷體" w:eastAsia="標楷體" w:hint="eastAsia"/>
        </w:rPr>
        <w:t>。</w:t>
      </w:r>
    </w:p>
    <w:p w:rsidR="00936FC8" w:rsidRPr="00645DED" w:rsidRDefault="00936FC8" w:rsidP="003534F4">
      <w:pPr>
        <w:ind w:firstLineChars="500" w:firstLine="1200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</w:t>
      </w:r>
    </w:p>
    <w:p w:rsidR="00936FC8" w:rsidRPr="00645DED" w:rsidRDefault="00936FC8" w:rsidP="00A117F1">
      <w:pPr>
        <w:pStyle w:val="af3"/>
        <w:numPr>
          <w:ilvl w:val="0"/>
          <w:numId w:val="37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證交所端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位址（</w:t>
      </w:r>
      <w:r w:rsidRPr="00645DED">
        <w:rPr>
          <w:rFonts w:ascii="標楷體" w:eastAsia="標楷體"/>
        </w:rPr>
        <w:t>Destination IP</w:t>
      </w:r>
      <w:r w:rsidRPr="00645DED">
        <w:rPr>
          <w:rFonts w:ascii="標楷體" w:eastAsia="標楷體" w:hint="eastAsia"/>
        </w:rPr>
        <w:t>），以交易所公佈之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 xml:space="preserve"> 為</w:t>
      </w:r>
      <w:r w:rsidRPr="00645DED">
        <w:rPr>
          <w:rFonts w:ascii="標楷體" w:eastAsia="標楷體"/>
        </w:rPr>
        <w:t>Destination IP</w:t>
      </w:r>
    </w:p>
    <w:p w:rsidR="00C35FB5" w:rsidRPr="002B30C8" w:rsidRDefault="00C35FB5" w:rsidP="001A49AB">
      <w:pPr>
        <w:pStyle w:val="af3"/>
        <w:numPr>
          <w:ilvl w:val="0"/>
          <w:numId w:val="88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「TCP/IP證券交易</w:t>
      </w:r>
      <w:r w:rsidRPr="002B30C8">
        <w:rPr>
          <w:rFonts w:ascii="標楷體" w:eastAsia="標楷體" w:hint="eastAsia"/>
        </w:rPr>
        <w:t>資訊網路」</w:t>
      </w:r>
    </w:p>
    <w:p w:rsidR="00C35FB5" w:rsidRPr="002B30C8" w:rsidRDefault="00C35FB5" w:rsidP="001A49AB">
      <w:pPr>
        <w:pStyle w:val="af3"/>
        <w:numPr>
          <w:ilvl w:val="0"/>
          <w:numId w:val="89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集中市場主機端</w:t>
      </w:r>
      <w:r w:rsidR="006339CA" w:rsidRPr="002B30C8">
        <w:rPr>
          <w:rFonts w:ascii="標楷體" w:eastAsia="標楷體" w:hint="eastAsia"/>
        </w:rPr>
        <w:t>TMP</w:t>
      </w:r>
      <w:r w:rsidRPr="002B30C8">
        <w:rPr>
          <w:rFonts w:ascii="標楷體" w:eastAsia="標楷體" w:hint="eastAsia"/>
        </w:rPr>
        <w:t>連線</w:t>
      </w:r>
      <w:r w:rsidRPr="002B30C8">
        <w:rPr>
          <w:rFonts w:ascii="標楷體" w:eastAsia="標楷體"/>
        </w:rPr>
        <w:t>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B30C8">
          <w:rPr>
            <w:rFonts w:ascii="標楷體" w:eastAsia="標楷體" w:hint="eastAsia"/>
          </w:rPr>
          <w:t>10.12.3</w:t>
        </w:r>
      </w:smartTag>
      <w:r w:rsidRPr="002B30C8">
        <w:rPr>
          <w:rFonts w:ascii="標楷體" w:eastAsia="標楷體" w:hint="eastAsia"/>
        </w:rPr>
        <w:t>.21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C35FB5" w:rsidRPr="002B30C8" w:rsidRDefault="00C35FB5" w:rsidP="001A49AB">
      <w:pPr>
        <w:pStyle w:val="af3"/>
        <w:numPr>
          <w:ilvl w:val="0"/>
          <w:numId w:val="89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櫃台市場主機端</w:t>
      </w:r>
      <w:r w:rsidR="006339CA" w:rsidRPr="002B30C8">
        <w:rPr>
          <w:rFonts w:ascii="標楷體" w:eastAsia="標楷體" w:hint="eastAsia"/>
        </w:rPr>
        <w:t>TMP</w:t>
      </w:r>
      <w:r w:rsidRPr="002B30C8">
        <w:rPr>
          <w:rFonts w:ascii="標楷體" w:eastAsia="標楷體" w:hint="eastAsia"/>
        </w:rPr>
        <w:t>連線</w:t>
      </w:r>
      <w:r w:rsidRPr="002B30C8">
        <w:rPr>
          <w:rFonts w:ascii="標楷體" w:eastAsia="標楷體"/>
        </w:rPr>
        <w:t>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B30C8">
          <w:rPr>
            <w:rFonts w:ascii="標楷體" w:eastAsia="標楷體" w:hint="eastAsia"/>
          </w:rPr>
          <w:t>10.12.3</w:t>
        </w:r>
      </w:smartTag>
      <w:r w:rsidRPr="002B30C8">
        <w:rPr>
          <w:rFonts w:ascii="標楷體" w:eastAsia="標楷體" w:hint="eastAsia"/>
        </w:rPr>
        <w:t>.31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C35FB5" w:rsidRPr="002B30C8" w:rsidRDefault="00C35FB5" w:rsidP="001A49AB">
      <w:pPr>
        <w:pStyle w:val="af3"/>
        <w:numPr>
          <w:ilvl w:val="0"/>
          <w:numId w:val="89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測試系統主機端</w:t>
      </w:r>
      <w:r w:rsidR="006339CA" w:rsidRPr="002B30C8">
        <w:rPr>
          <w:rFonts w:ascii="標楷體" w:eastAsia="標楷體" w:hint="eastAsia"/>
        </w:rPr>
        <w:t>TMP</w:t>
      </w:r>
      <w:r w:rsidRPr="002B30C8">
        <w:rPr>
          <w:rFonts w:ascii="標楷體" w:eastAsia="標楷體" w:hint="eastAsia"/>
        </w:rPr>
        <w:t>連線</w:t>
      </w:r>
      <w:r w:rsidRPr="002B30C8">
        <w:rPr>
          <w:rFonts w:ascii="標楷體" w:eastAsia="標楷體"/>
        </w:rPr>
        <w:t>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B30C8">
          <w:rPr>
            <w:rFonts w:ascii="標楷體" w:eastAsia="標楷體" w:hint="eastAsia"/>
          </w:rPr>
          <w:t>10.12.3</w:t>
        </w:r>
      </w:smartTag>
      <w:r w:rsidRPr="002B30C8">
        <w:rPr>
          <w:rFonts w:ascii="標楷體" w:eastAsia="標楷體" w:hint="eastAsia"/>
        </w:rPr>
        <w:t>.39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C35FB5" w:rsidRPr="002B30C8" w:rsidRDefault="00C35FB5" w:rsidP="001A49AB">
      <w:pPr>
        <w:pStyle w:val="af3"/>
        <w:numPr>
          <w:ilvl w:val="0"/>
          <w:numId w:val="89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 xml:space="preserve">集中市場主機端使用FIX </w:t>
      </w:r>
      <w:r w:rsidRPr="002B30C8">
        <w:rPr>
          <w:rFonts w:ascii="標楷體" w:eastAsia="標楷體"/>
        </w:rPr>
        <w:t>Destination 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B30C8">
          <w:rPr>
            <w:rFonts w:ascii="標楷體" w:eastAsia="標楷體" w:hint="eastAsia"/>
          </w:rPr>
          <w:t>10.12.3</w:t>
        </w:r>
      </w:smartTag>
      <w:r w:rsidRPr="002B30C8">
        <w:rPr>
          <w:rFonts w:ascii="標楷體" w:eastAsia="標楷體" w:hint="eastAsia"/>
        </w:rPr>
        <w:t>.23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C35FB5" w:rsidRPr="002B30C8" w:rsidRDefault="00C35FB5" w:rsidP="001A49AB">
      <w:pPr>
        <w:pStyle w:val="af3"/>
        <w:numPr>
          <w:ilvl w:val="0"/>
          <w:numId w:val="89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 xml:space="preserve">櫃買市場主機端使用FIX </w:t>
      </w:r>
      <w:r w:rsidRPr="002B30C8">
        <w:rPr>
          <w:rFonts w:ascii="標楷體" w:eastAsia="標楷體"/>
        </w:rPr>
        <w:t>Destination 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B30C8">
          <w:rPr>
            <w:rFonts w:ascii="標楷體" w:eastAsia="標楷體" w:hint="eastAsia"/>
          </w:rPr>
          <w:t>10.12.3</w:t>
        </w:r>
      </w:smartTag>
      <w:r w:rsidRPr="002B30C8">
        <w:rPr>
          <w:rFonts w:ascii="標楷體" w:eastAsia="標楷體" w:hint="eastAsia"/>
        </w:rPr>
        <w:t>.33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C35FB5" w:rsidRPr="002B30C8" w:rsidRDefault="00C35FB5" w:rsidP="001A49AB">
      <w:pPr>
        <w:pStyle w:val="af3"/>
        <w:numPr>
          <w:ilvl w:val="0"/>
          <w:numId w:val="89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 xml:space="preserve">測試系統主機端使用FIX </w:t>
      </w:r>
      <w:r w:rsidRPr="002B30C8">
        <w:rPr>
          <w:rFonts w:ascii="標楷體" w:eastAsia="標楷體"/>
        </w:rPr>
        <w:t>Destination</w:t>
      </w:r>
      <w:r w:rsidRPr="002B30C8">
        <w:rPr>
          <w:rFonts w:ascii="標楷體" w:eastAsia="標楷體" w:hint="eastAsia"/>
        </w:rPr>
        <w:t xml:space="preserve"> IP為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B30C8">
          <w:rPr>
            <w:rFonts w:ascii="標楷體" w:eastAsia="標楷體" w:hint="eastAsia"/>
          </w:rPr>
          <w:t>10.12.3</w:t>
        </w:r>
      </w:smartTag>
      <w:r w:rsidRPr="002B30C8">
        <w:rPr>
          <w:rFonts w:ascii="標楷體" w:eastAsia="標楷體" w:hint="eastAsia"/>
        </w:rPr>
        <w:t>.143。</w:t>
      </w:r>
    </w:p>
    <w:p w:rsidR="00C35FB5" w:rsidRPr="002B30C8" w:rsidRDefault="00C35FB5" w:rsidP="001A49AB">
      <w:pPr>
        <w:pStyle w:val="af3"/>
        <w:numPr>
          <w:ilvl w:val="0"/>
          <w:numId w:val="88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「主機共置服務</w:t>
      </w:r>
      <w:r w:rsidRPr="002B30C8">
        <w:rPr>
          <w:rFonts w:ascii="標楷體" w:eastAsia="標楷體" w:hint="eastAsia"/>
          <w:szCs w:val="24"/>
        </w:rPr>
        <w:t>網路</w:t>
      </w:r>
      <w:r w:rsidRPr="002B30C8">
        <w:rPr>
          <w:rFonts w:ascii="標楷體" w:eastAsia="標楷體" w:hint="eastAsia"/>
        </w:rPr>
        <w:t>」</w:t>
      </w:r>
    </w:p>
    <w:p w:rsidR="009E752C" w:rsidRPr="002B30C8" w:rsidRDefault="009E752C" w:rsidP="001A49AB">
      <w:pPr>
        <w:pStyle w:val="af3"/>
        <w:numPr>
          <w:ilvl w:val="0"/>
          <w:numId w:val="90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集中市場主機端</w:t>
      </w:r>
      <w:r w:rsidR="00EC53A7" w:rsidRPr="002B30C8">
        <w:rPr>
          <w:rFonts w:ascii="標楷體" w:eastAsia="標楷體" w:hint="eastAsia"/>
        </w:rPr>
        <w:t>TMP</w:t>
      </w:r>
      <w:r w:rsidRPr="002B30C8">
        <w:rPr>
          <w:rFonts w:ascii="標楷體" w:eastAsia="標楷體" w:hint="eastAsia"/>
        </w:rPr>
        <w:t>連線</w:t>
      </w:r>
      <w:r w:rsidRPr="002B30C8">
        <w:rPr>
          <w:rFonts w:ascii="標楷體" w:eastAsia="標楷體"/>
        </w:rPr>
        <w:t>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r w:rsidRPr="002B30C8">
        <w:rPr>
          <w:rFonts w:ascii="標楷體" w:eastAsia="標楷體" w:hint="eastAsia"/>
        </w:rPr>
        <w:t>10.</w:t>
      </w:r>
      <w:r w:rsidRPr="002B30C8">
        <w:rPr>
          <w:rFonts w:ascii="標楷體" w:eastAsia="標楷體"/>
        </w:rPr>
        <w:t>2</w:t>
      </w:r>
      <w:r w:rsidRPr="002B30C8">
        <w:rPr>
          <w:rFonts w:ascii="標楷體" w:eastAsia="標楷體" w:hint="eastAsia"/>
        </w:rPr>
        <w:t>2.3.21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9E752C" w:rsidRPr="002B30C8" w:rsidRDefault="009E752C" w:rsidP="001A49AB">
      <w:pPr>
        <w:pStyle w:val="af3"/>
        <w:numPr>
          <w:ilvl w:val="0"/>
          <w:numId w:val="90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>櫃台市場主機端</w:t>
      </w:r>
      <w:r w:rsidR="00EC53A7" w:rsidRPr="002B30C8">
        <w:rPr>
          <w:rFonts w:ascii="標楷體" w:eastAsia="標楷體" w:hint="eastAsia"/>
        </w:rPr>
        <w:t>TMP</w:t>
      </w:r>
      <w:r w:rsidRPr="002B30C8">
        <w:rPr>
          <w:rFonts w:ascii="標楷體" w:eastAsia="標楷體" w:hint="eastAsia"/>
        </w:rPr>
        <w:t>連線</w:t>
      </w:r>
      <w:r w:rsidRPr="002B30C8">
        <w:rPr>
          <w:rFonts w:ascii="標楷體" w:eastAsia="標楷體"/>
        </w:rPr>
        <w:t>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r w:rsidRPr="002B30C8">
        <w:rPr>
          <w:rFonts w:ascii="標楷體" w:eastAsia="標楷體" w:hint="eastAsia"/>
        </w:rPr>
        <w:t>10.</w:t>
      </w:r>
      <w:r w:rsidRPr="002B30C8">
        <w:rPr>
          <w:rFonts w:ascii="標楷體" w:eastAsia="標楷體"/>
        </w:rPr>
        <w:t>2</w:t>
      </w:r>
      <w:r w:rsidRPr="002B30C8">
        <w:rPr>
          <w:rFonts w:ascii="標楷體" w:eastAsia="標楷體" w:hint="eastAsia"/>
        </w:rPr>
        <w:t>2.3.31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9E752C" w:rsidRPr="002B30C8" w:rsidRDefault="009E752C" w:rsidP="001A49AB">
      <w:pPr>
        <w:pStyle w:val="af3"/>
        <w:numPr>
          <w:ilvl w:val="0"/>
          <w:numId w:val="90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 xml:space="preserve">集中市場主機端使用FIX </w:t>
      </w:r>
      <w:r w:rsidRPr="002B30C8">
        <w:rPr>
          <w:rFonts w:ascii="標楷體" w:eastAsia="標楷體"/>
        </w:rPr>
        <w:t>Destination 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r w:rsidRPr="002B30C8">
        <w:rPr>
          <w:rFonts w:ascii="標楷體" w:eastAsia="標楷體" w:hint="eastAsia"/>
        </w:rPr>
        <w:t>10.</w:t>
      </w:r>
      <w:r w:rsidRPr="002B30C8">
        <w:rPr>
          <w:rFonts w:ascii="標楷體" w:eastAsia="標楷體"/>
        </w:rPr>
        <w:t>2</w:t>
      </w:r>
      <w:r w:rsidRPr="002B30C8">
        <w:rPr>
          <w:rFonts w:ascii="標楷體" w:eastAsia="標楷體" w:hint="eastAsia"/>
        </w:rPr>
        <w:t>2.3.23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9E752C" w:rsidRPr="002B30C8" w:rsidRDefault="009E752C" w:rsidP="001A49AB">
      <w:pPr>
        <w:pStyle w:val="af3"/>
        <w:numPr>
          <w:ilvl w:val="0"/>
          <w:numId w:val="90"/>
        </w:numPr>
        <w:ind w:leftChars="0"/>
        <w:jc w:val="both"/>
        <w:rPr>
          <w:rFonts w:ascii="標楷體" w:eastAsia="標楷體"/>
        </w:rPr>
      </w:pPr>
      <w:r w:rsidRPr="002B30C8">
        <w:rPr>
          <w:rFonts w:ascii="標楷體" w:eastAsia="標楷體" w:hint="eastAsia"/>
        </w:rPr>
        <w:t xml:space="preserve">櫃買市場主機端使用FIX </w:t>
      </w:r>
      <w:r w:rsidRPr="002B30C8">
        <w:rPr>
          <w:rFonts w:ascii="標楷體" w:eastAsia="標楷體"/>
        </w:rPr>
        <w:t>Destination IP</w:t>
      </w:r>
      <w:r w:rsidRPr="002B30C8">
        <w:rPr>
          <w:rFonts w:ascii="標楷體" w:eastAsia="標楷體" w:hint="eastAsia"/>
        </w:rPr>
        <w:t>為</w:t>
      </w:r>
      <w:r w:rsidRPr="002B30C8">
        <w:rPr>
          <w:rFonts w:ascii="標楷體" w:eastAsia="標楷體"/>
        </w:rPr>
        <w:t xml:space="preserve"> </w:t>
      </w:r>
      <w:r w:rsidRPr="002B30C8">
        <w:rPr>
          <w:rFonts w:ascii="標楷體" w:eastAsia="標楷體" w:hint="eastAsia"/>
        </w:rPr>
        <w:t>10.</w:t>
      </w:r>
      <w:r w:rsidRPr="002B30C8">
        <w:rPr>
          <w:rFonts w:ascii="標楷體" w:eastAsia="標楷體"/>
        </w:rPr>
        <w:t>2</w:t>
      </w:r>
      <w:r w:rsidRPr="002B30C8">
        <w:rPr>
          <w:rFonts w:ascii="標楷體" w:eastAsia="標楷體" w:hint="eastAsia"/>
        </w:rPr>
        <w:t>2.3.33</w:t>
      </w:r>
      <w:r w:rsidRPr="002B30C8">
        <w:rPr>
          <w:rFonts w:ascii="標楷體" w:eastAsia="標楷體" w:hAnsi="標楷體" w:hint="eastAsia"/>
          <w:szCs w:val="24"/>
        </w:rPr>
        <w:t>。</w:t>
      </w:r>
    </w:p>
    <w:p w:rsidR="00936FC8" w:rsidRPr="00645DED" w:rsidRDefault="00936FC8" w:rsidP="009E752C">
      <w:pPr>
        <w:jc w:val="both"/>
        <w:rPr>
          <w:rFonts w:ascii="標楷體" w:eastAsia="標楷體"/>
        </w:rPr>
      </w:pPr>
    </w:p>
    <w:p w:rsidR="00936FC8" w:rsidRPr="00645DED" w:rsidRDefault="00936FC8" w:rsidP="00A117F1">
      <w:pPr>
        <w:pStyle w:val="af3"/>
        <w:numPr>
          <w:ilvl w:val="0"/>
          <w:numId w:val="37"/>
        </w:numPr>
        <w:ind w:leftChars="0" w:hanging="19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證券商端</w:t>
      </w:r>
      <w:r w:rsidRPr="00645DED">
        <w:rPr>
          <w:rFonts w:ascii="標楷體" w:eastAsia="標楷體"/>
        </w:rPr>
        <w:t xml:space="preserve"> Socket</w:t>
      </w:r>
      <w:r w:rsidRPr="00645DED">
        <w:rPr>
          <w:rFonts w:ascii="標楷體" w:eastAsia="標楷體" w:hint="eastAsia"/>
        </w:rPr>
        <w:t xml:space="preserve"> Port功能分配</w:t>
      </w:r>
    </w:p>
    <w:p w:rsidR="00DF568A" w:rsidRPr="00645DED" w:rsidRDefault="00B256D0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線路與Socket port</w:t>
      </w:r>
    </w:p>
    <w:p w:rsidR="00936FC8" w:rsidRPr="00645DED" w:rsidRDefault="0039610B" w:rsidP="001A49AB">
      <w:pPr>
        <w:pStyle w:val="af3"/>
        <w:numPr>
          <w:ilvl w:val="0"/>
          <w:numId w:val="9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「TCP/IP證券交易資訊網路」</w:t>
      </w:r>
      <w:r w:rsidR="00936FC8" w:rsidRPr="00645DED">
        <w:rPr>
          <w:rFonts w:ascii="標楷體" w:eastAsia="標楷體" w:hint="eastAsia"/>
        </w:rPr>
        <w:t>每一條</w:t>
      </w:r>
      <w:r w:rsidR="00936FC8" w:rsidRPr="00645DED">
        <w:rPr>
          <w:rFonts w:ascii="標楷體" w:eastAsia="標楷體"/>
        </w:rPr>
        <w:t>Line</w:t>
      </w:r>
      <w:r w:rsidR="00936FC8" w:rsidRPr="00645DED">
        <w:rPr>
          <w:rFonts w:ascii="標楷體" w:eastAsia="標楷體" w:hint="eastAsia"/>
        </w:rPr>
        <w:t>可各別進行集中市場或</w:t>
      </w:r>
      <w:r w:rsidR="00936FC8" w:rsidRPr="00645DED">
        <w:rPr>
          <w:rFonts w:ascii="標楷體" w:eastAsia="標楷體"/>
        </w:rPr>
        <w:t>櫃檯市場</w:t>
      </w:r>
      <w:r w:rsidR="00936FC8" w:rsidRPr="00645DED">
        <w:rPr>
          <w:rFonts w:ascii="標楷體" w:eastAsia="標楷體" w:hint="eastAsia"/>
        </w:rPr>
        <w:t>交易，也可同時兩種市場交易混合使用，只需分配在不同Socket port上進行。</w:t>
      </w:r>
    </w:p>
    <w:p w:rsidR="00DF568A" w:rsidRPr="00645DED" w:rsidRDefault="00DF568A" w:rsidP="001A49AB">
      <w:pPr>
        <w:pStyle w:val="af3"/>
        <w:numPr>
          <w:ilvl w:val="0"/>
          <w:numId w:val="9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「主機共置服務</w:t>
      </w:r>
      <w:r w:rsidRPr="00645DED">
        <w:rPr>
          <w:rFonts w:ascii="標楷體" w:eastAsia="標楷體" w:hint="eastAsia"/>
          <w:szCs w:val="24"/>
        </w:rPr>
        <w:t>網路</w:t>
      </w:r>
      <w:r w:rsidRPr="00645DED">
        <w:rPr>
          <w:rFonts w:ascii="標楷體" w:eastAsia="標楷體" w:hint="eastAsia"/>
        </w:rPr>
        <w:t>」每一條</w:t>
      </w:r>
      <w:r w:rsidRPr="00645DED">
        <w:rPr>
          <w:rFonts w:ascii="標楷體" w:eastAsia="標楷體"/>
        </w:rPr>
        <w:t>Line</w:t>
      </w:r>
      <w:r w:rsidRPr="00645DED">
        <w:rPr>
          <w:rFonts w:ascii="標楷體" w:eastAsia="標楷體" w:hint="eastAsia"/>
        </w:rPr>
        <w:t>專線專用</w:t>
      </w:r>
      <w:r w:rsidR="00545960" w:rsidRPr="00645DED">
        <w:rPr>
          <w:rFonts w:ascii="標楷體" w:eastAsia="標楷體" w:hint="eastAsia"/>
        </w:rPr>
        <w:t>，</w:t>
      </w:r>
      <w:r w:rsidR="00B256D0" w:rsidRPr="00645DED">
        <w:rPr>
          <w:rFonts w:ascii="標楷體" w:eastAsia="標楷體" w:hint="eastAsia"/>
        </w:rPr>
        <w:t>需各別</w:t>
      </w:r>
      <w:r w:rsidR="00545960" w:rsidRPr="00645DED">
        <w:rPr>
          <w:rFonts w:ascii="標楷體" w:eastAsia="標楷體" w:hint="eastAsia"/>
        </w:rPr>
        <w:t>進行集中市場或</w:t>
      </w:r>
      <w:r w:rsidR="00545960" w:rsidRPr="00645DED">
        <w:rPr>
          <w:rFonts w:ascii="標楷體" w:eastAsia="標楷體"/>
        </w:rPr>
        <w:t>櫃檯市場</w:t>
      </w:r>
      <w:r w:rsidR="00545960" w:rsidRPr="00645DED">
        <w:rPr>
          <w:rFonts w:ascii="標楷體" w:eastAsia="標楷體" w:hint="eastAsia"/>
        </w:rPr>
        <w:t>交易，無法同時兩種市場交易混合使用</w:t>
      </w:r>
      <w:r w:rsidRPr="00645DED">
        <w:rPr>
          <w:rFonts w:ascii="標楷體" w:eastAsia="標楷體" w:hint="eastAsia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每一個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Port之使用，於集中市場、</w:t>
      </w:r>
      <w:r w:rsidRPr="00645DED">
        <w:rPr>
          <w:rFonts w:ascii="標楷體" w:eastAsia="標楷體"/>
        </w:rPr>
        <w:t>櫃檯市場</w:t>
      </w:r>
      <w:r w:rsidRPr="00645DED">
        <w:rPr>
          <w:rFonts w:ascii="標楷體" w:eastAsia="標楷體" w:hint="eastAsia"/>
        </w:rPr>
        <w:t>或測試系統其功能均為固定，彼此不能混用。</w:t>
      </w:r>
    </w:p>
    <w:p w:rsidR="00936FC8" w:rsidRPr="00645DED" w:rsidRDefault="00936FC8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不同的功能分配在不同的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Port上進行</w:t>
      </w:r>
      <w:r w:rsidR="0095081E" w:rsidRPr="00645DED">
        <w:rPr>
          <w:rFonts w:ascii="標楷體" w:eastAsia="標楷體" w:hint="eastAsia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一家</w:t>
      </w:r>
      <w:r w:rsidR="00D40383" w:rsidRPr="00645DED">
        <w:rPr>
          <w:rFonts w:ascii="標楷體" w:eastAsia="標楷體" w:hint="eastAsia"/>
        </w:rPr>
        <w:t>總(</w:t>
      </w:r>
      <w:r w:rsidRPr="00645DED">
        <w:rPr>
          <w:rFonts w:ascii="標楷體" w:eastAsia="標楷體" w:hint="eastAsia"/>
        </w:rPr>
        <w:t>分</w:t>
      </w:r>
      <w:r w:rsidR="00D40383" w:rsidRPr="00645DED">
        <w:rPr>
          <w:rFonts w:ascii="標楷體" w:eastAsia="標楷體" w:hint="eastAsia"/>
        </w:rPr>
        <w:t>)</w:t>
      </w:r>
      <w:r w:rsidRPr="00645DED">
        <w:rPr>
          <w:rFonts w:ascii="標楷體" w:eastAsia="標楷體" w:hint="eastAsia"/>
        </w:rPr>
        <w:t>公司</w:t>
      </w:r>
      <w:r w:rsidR="00D40383" w:rsidRPr="00645DED">
        <w:rPr>
          <w:rFonts w:ascii="標楷體" w:eastAsia="標楷體" w:hint="eastAsia"/>
        </w:rPr>
        <w:t>可使用二</w:t>
      </w:r>
      <w:r w:rsidRPr="00645DED">
        <w:rPr>
          <w:rFonts w:ascii="標楷體" w:eastAsia="標楷體" w:hint="eastAsia"/>
        </w:rPr>
        <w:t>個檔案傳輸傳送、接收（或與其他分公司合併使用）</w:t>
      </w:r>
      <w:r w:rsidR="00782CBF" w:rsidRPr="00645DED">
        <w:rPr>
          <w:rFonts w:ascii="標楷體" w:eastAsia="標楷體" w:hint="eastAsia"/>
        </w:rPr>
        <w:t>，</w:t>
      </w:r>
      <w:r w:rsidR="00D40383" w:rsidRPr="00645DED">
        <w:rPr>
          <w:rFonts w:ascii="標楷體" w:eastAsia="標楷體" w:hint="eastAsia"/>
        </w:rPr>
        <w:t>二</w:t>
      </w:r>
      <w:r w:rsidRPr="00645DED">
        <w:rPr>
          <w:rFonts w:ascii="標楷體" w:eastAsia="標楷體" w:hint="eastAsia"/>
        </w:rPr>
        <w:t>個成交回報（或與其他分公司合併使用）</w:t>
      </w:r>
      <w:r w:rsidR="00782CBF" w:rsidRPr="00645DED">
        <w:rPr>
          <w:rFonts w:ascii="標楷體" w:eastAsia="標楷體" w:hint="eastAsia"/>
        </w:rPr>
        <w:t>，</w:t>
      </w:r>
      <w:r w:rsidRPr="00645DED">
        <w:rPr>
          <w:rFonts w:ascii="標楷體" w:eastAsia="標楷體" w:hint="eastAsia"/>
        </w:rPr>
        <w:t>多個委託下單。</w:t>
      </w:r>
    </w:p>
    <w:p w:rsidR="00936FC8" w:rsidRPr="00645DED" w:rsidRDefault="00DD2702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TMP </w:t>
      </w:r>
      <w:r w:rsidR="00936FC8" w:rsidRPr="00645DED">
        <w:rPr>
          <w:rFonts w:ascii="標楷體" w:eastAsia="標楷體"/>
        </w:rPr>
        <w:t>Socket</w:t>
      </w:r>
      <w:r w:rsidR="00936FC8" w:rsidRPr="00645DED">
        <w:rPr>
          <w:rFonts w:ascii="標楷體" w:eastAsia="標楷體" w:hint="eastAsia"/>
        </w:rPr>
        <w:t xml:space="preserve"> </w:t>
      </w:r>
      <w:r w:rsidR="00936FC8" w:rsidRPr="00645DED">
        <w:rPr>
          <w:rFonts w:ascii="標楷體" w:eastAsia="標楷體"/>
        </w:rPr>
        <w:t xml:space="preserve">port </w:t>
      </w:r>
      <w:r w:rsidR="0014243A" w:rsidRPr="00645DED">
        <w:rPr>
          <w:rFonts w:ascii="標楷體" w:eastAsia="標楷體"/>
        </w:rPr>
        <w:t>No</w:t>
      </w:r>
      <w:r w:rsidR="0014243A" w:rsidRPr="00645DED">
        <w:rPr>
          <w:rFonts w:ascii="標楷體" w:eastAsia="標楷體" w:hint="eastAsia"/>
        </w:rPr>
        <w:t>.</w:t>
      </w:r>
      <w:r w:rsidR="00936FC8" w:rsidRPr="00645DED">
        <w:rPr>
          <w:rFonts w:ascii="標楷體" w:eastAsia="標楷體" w:hint="eastAsia"/>
        </w:rPr>
        <w:t>共有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936FC8" w:rsidRPr="00645DED">
          <w:rPr>
            <w:rFonts w:ascii="標楷體" w:eastAsia="標楷體" w:hint="eastAsia"/>
          </w:rPr>
          <w:t>五碼</w:t>
        </w:r>
      </w:smartTag>
      <w:r w:rsidR="00936FC8" w:rsidRPr="00645DED">
        <w:rPr>
          <w:rFonts w:ascii="標楷體" w:eastAsia="標楷體" w:hint="eastAsia"/>
        </w:rPr>
        <w:t>，前</w:t>
      </w:r>
      <w:smartTag w:uri="urn:schemas-microsoft-com:office:smarttags" w:element="chmetcnv">
        <w:smartTagPr>
          <w:attr w:name="UnitName" w:val="碼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="00936FC8" w:rsidRPr="00645DED">
          <w:rPr>
            <w:rFonts w:ascii="標楷體" w:eastAsia="標楷體" w:hint="eastAsia"/>
          </w:rPr>
          <w:t>兩碼</w:t>
        </w:r>
      </w:smartTag>
      <w:r w:rsidR="00936FC8" w:rsidRPr="00645DED">
        <w:rPr>
          <w:rFonts w:ascii="標楷體" w:eastAsia="標楷體" w:hint="eastAsia"/>
        </w:rPr>
        <w:t>是市場區分碼，後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36FC8" w:rsidRPr="00645DED">
          <w:rPr>
            <w:rFonts w:ascii="標楷體" w:eastAsia="標楷體" w:hint="eastAsia"/>
          </w:rPr>
          <w:t>三碼</w:t>
        </w:r>
      </w:smartTag>
      <w:r w:rsidR="00936FC8" w:rsidRPr="00645DED">
        <w:rPr>
          <w:rFonts w:ascii="標楷體" w:eastAsia="標楷體" w:hint="eastAsia"/>
        </w:rPr>
        <w:t>是功能區分碼，其說明如下：</w:t>
      </w:r>
    </w:p>
    <w:p w:rsidR="00936FC8" w:rsidRPr="00645DED" w:rsidRDefault="00936FC8" w:rsidP="001A49AB">
      <w:pPr>
        <w:pStyle w:val="af3"/>
        <w:numPr>
          <w:ilvl w:val="0"/>
          <w:numId w:val="4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集中市場</w:t>
      </w:r>
      <w:r w:rsidR="00DD2702" w:rsidRPr="00645DED">
        <w:rPr>
          <w:rFonts w:ascii="標楷體" w:eastAsia="標楷體" w:hint="eastAsia"/>
        </w:rPr>
        <w:t xml:space="preserve">TMP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>port No</w:t>
      </w:r>
      <w:r w:rsidR="004F3E7A" w:rsidRPr="00645DED">
        <w:rPr>
          <w:rFonts w:ascii="標楷體" w:eastAsia="標楷體" w:hint="eastAsia"/>
        </w:rPr>
        <w:t>.</w:t>
      </w:r>
    </w:p>
    <w:p w:rsidR="00936FC8" w:rsidRPr="00645DED" w:rsidRDefault="00936FC8" w:rsidP="003534F4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１→</w:t>
      </w:r>
      <w:r w:rsidRPr="00645DED">
        <w:rPr>
          <w:rFonts w:ascii="標楷體" w:eastAsia="標楷體"/>
          <w:szCs w:val="24"/>
        </w:rPr>
        <w:t>FT IN (</w:t>
      </w:r>
      <w:r w:rsidRPr="00645DED">
        <w:rPr>
          <w:rFonts w:ascii="標楷體" w:eastAsia="標楷體" w:hint="eastAsia"/>
          <w:szCs w:val="24"/>
        </w:rPr>
        <w:t>送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3534F4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２→</w:t>
      </w:r>
      <w:r w:rsidRPr="00645DED">
        <w:rPr>
          <w:rFonts w:ascii="標楷體" w:eastAsia="標楷體"/>
          <w:szCs w:val="24"/>
        </w:rPr>
        <w:t>FT OUT(</w:t>
      </w:r>
      <w:r w:rsidRPr="00645DED">
        <w:rPr>
          <w:rFonts w:ascii="標楷體" w:eastAsia="標楷體" w:hint="eastAsia"/>
          <w:szCs w:val="24"/>
        </w:rPr>
        <w:t>收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3534F4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３→成交回報</w:t>
      </w:r>
    </w:p>
    <w:p w:rsidR="00936FC8" w:rsidRPr="00645DED" w:rsidRDefault="00936FC8" w:rsidP="00AC4E17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４→委託輸入</w:t>
      </w:r>
    </w:p>
    <w:p w:rsidR="00936FC8" w:rsidRPr="00645DED" w:rsidRDefault="00936FC8" w:rsidP="00AC4E17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５</w:t>
      </w:r>
    </w:p>
    <w:p w:rsidR="00936FC8" w:rsidRPr="00645DED" w:rsidRDefault="00936FC8" w:rsidP="00AC4E17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</w:t>
      </w:r>
      <w:r w:rsidR="00AC4E17" w:rsidRPr="00645DED">
        <w:rPr>
          <w:rFonts w:ascii="標楷體" w:eastAsia="標楷體"/>
          <w:szCs w:val="24"/>
        </w:rPr>
        <w:t xml:space="preserve">    </w:t>
      </w:r>
      <w:r w:rsidRPr="00645DED">
        <w:rPr>
          <w:rFonts w:ascii="標楷體" w:eastAsia="標楷體"/>
          <w:szCs w:val="24"/>
        </w:rPr>
        <w:t xml:space="preserve">      </w:t>
      </w:r>
      <w:r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AC4E17" w:rsidP="00AC4E17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</w:t>
      </w:r>
      <w:r w:rsidR="00936FC8" w:rsidRPr="00645DED">
        <w:rPr>
          <w:rFonts w:ascii="標楷體" w:eastAsia="標楷體"/>
          <w:szCs w:val="24"/>
        </w:rPr>
        <w:t xml:space="preserve">        </w:t>
      </w:r>
      <w:r w:rsidR="00936FC8"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936FC8" w:rsidP="00AC4E17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２１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="00AC4E17" w:rsidRPr="00645DED">
        <w:rPr>
          <w:rFonts w:ascii="標楷體" w:eastAsia="標楷體" w:hint="eastAsia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９→委託輸入</w:t>
      </w:r>
    </w:p>
    <w:p w:rsidR="00936FC8" w:rsidRPr="00645DED" w:rsidRDefault="00936FC8" w:rsidP="00AC4E17">
      <w:pPr>
        <w:spacing w:line="100" w:lineRule="atLeast"/>
        <w:ind w:left="840" w:firstLineChars="303" w:firstLine="727"/>
        <w:rPr>
          <w:rFonts w:ascii="標楷體" w:eastAsia="標楷體"/>
          <w:szCs w:val="24"/>
        </w:rPr>
      </w:pPr>
    </w:p>
    <w:p w:rsidR="00936FC8" w:rsidRPr="00645DED" w:rsidRDefault="00936FC8" w:rsidP="001A49AB">
      <w:pPr>
        <w:pStyle w:val="af3"/>
        <w:numPr>
          <w:ilvl w:val="0"/>
          <w:numId w:val="4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櫃台市場</w:t>
      </w:r>
      <w:r w:rsidR="00DD2702" w:rsidRPr="00645DED">
        <w:rPr>
          <w:rFonts w:ascii="標楷體" w:eastAsia="標楷體" w:hint="eastAsia"/>
        </w:rPr>
        <w:t xml:space="preserve">TMP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>port No</w:t>
      </w:r>
      <w:r w:rsidR="004F3E7A" w:rsidRPr="00645DED">
        <w:rPr>
          <w:rFonts w:ascii="標楷體" w:eastAsia="標楷體" w:hint="eastAsia"/>
        </w:rPr>
        <w:t>.</w:t>
      </w:r>
    </w:p>
    <w:p w:rsidR="00936FC8" w:rsidRPr="00645DED" w:rsidRDefault="00936FC8" w:rsidP="003534F4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lastRenderedPageBreak/>
        <w:t>３１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１→</w:t>
      </w:r>
      <w:r w:rsidRPr="00645DED">
        <w:rPr>
          <w:rFonts w:ascii="標楷體" w:eastAsia="標楷體"/>
          <w:szCs w:val="24"/>
        </w:rPr>
        <w:t>FT IN (</w:t>
      </w:r>
      <w:r w:rsidRPr="00645DED">
        <w:rPr>
          <w:rFonts w:ascii="標楷體" w:eastAsia="標楷體" w:hint="eastAsia"/>
          <w:szCs w:val="24"/>
        </w:rPr>
        <w:t>送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3534F4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２→</w:t>
      </w:r>
      <w:r w:rsidRPr="00645DED">
        <w:rPr>
          <w:rFonts w:ascii="標楷體" w:eastAsia="標楷體"/>
          <w:szCs w:val="24"/>
        </w:rPr>
        <w:t>FT OUT(</w:t>
      </w:r>
      <w:r w:rsidRPr="00645DED">
        <w:rPr>
          <w:rFonts w:ascii="標楷體" w:eastAsia="標楷體" w:hint="eastAsia"/>
          <w:szCs w:val="24"/>
        </w:rPr>
        <w:t>收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3534F4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３→成交回報</w:t>
      </w:r>
    </w:p>
    <w:p w:rsidR="00936FC8" w:rsidRPr="00645DED" w:rsidRDefault="00936FC8" w:rsidP="00AC4E17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４→委託輸入</w:t>
      </w:r>
    </w:p>
    <w:p w:rsidR="00936FC8" w:rsidRPr="00645DED" w:rsidRDefault="00936FC8" w:rsidP="00AC4E17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３１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５</w:t>
      </w:r>
    </w:p>
    <w:p w:rsidR="00936FC8" w:rsidRPr="00645DED" w:rsidRDefault="00801E24" w:rsidP="00AC4E17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        </w:t>
      </w:r>
      <w:r w:rsidR="00936FC8"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801E24" w:rsidP="00AC4E17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        </w:t>
      </w:r>
      <w:r w:rsidR="00936FC8" w:rsidRPr="00645DED">
        <w:rPr>
          <w:rFonts w:ascii="標楷體" w:eastAsia="標楷體" w:hint="eastAsia"/>
          <w:szCs w:val="24"/>
        </w:rPr>
        <w:t>″</w:t>
      </w:r>
    </w:p>
    <w:p w:rsidR="00631F19" w:rsidRPr="00645DED" w:rsidRDefault="00936FC8" w:rsidP="00631F1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３１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９→委託輸入</w:t>
      </w:r>
    </w:p>
    <w:p w:rsidR="0053529C" w:rsidRPr="00645DED" w:rsidRDefault="0053529C" w:rsidP="00631F1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</w:p>
    <w:p w:rsidR="00936FC8" w:rsidRPr="00645DED" w:rsidRDefault="00936FC8" w:rsidP="001A49AB">
      <w:pPr>
        <w:pStyle w:val="af3"/>
        <w:numPr>
          <w:ilvl w:val="0"/>
          <w:numId w:val="4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測試系統</w:t>
      </w:r>
    </w:p>
    <w:p w:rsidR="003966F1" w:rsidRPr="00645DED" w:rsidRDefault="00D5277A" w:rsidP="00631F19">
      <w:pPr>
        <w:pStyle w:val="af3"/>
        <w:ind w:leftChars="0" w:left="993" w:hanging="2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</w:t>
      </w:r>
      <w:r w:rsidR="00D40383" w:rsidRPr="00645DED">
        <w:rPr>
          <w:rFonts w:ascii="標楷體" w:eastAsia="標楷體" w:hint="eastAsia"/>
        </w:rPr>
        <w:t>申請</w:t>
      </w:r>
      <w:r w:rsidR="00014E1A" w:rsidRPr="00645DED">
        <w:rPr>
          <w:rFonts w:ascii="標楷體" w:eastAsia="標楷體" w:hint="eastAsia"/>
        </w:rPr>
        <w:t>第三資訊</w:t>
      </w:r>
      <w:r w:rsidR="00D40383" w:rsidRPr="00645DED">
        <w:rPr>
          <w:rFonts w:ascii="標楷體" w:eastAsia="標楷體" w:hint="eastAsia"/>
        </w:rPr>
        <w:t>中心測試用Socke</w:t>
      </w:r>
      <w:r w:rsidR="00F761D3" w:rsidRPr="00645DED">
        <w:rPr>
          <w:rFonts w:ascii="標楷體" w:eastAsia="標楷體" w:hint="eastAsia"/>
        </w:rPr>
        <w:t>t</w:t>
      </w:r>
      <w:r w:rsidR="00D40383" w:rsidRPr="00645DED">
        <w:rPr>
          <w:rFonts w:ascii="標楷體" w:eastAsia="標楷體" w:hint="eastAsia"/>
        </w:rPr>
        <w:t xml:space="preserve"> port數量，請勿多於連接本公司</w:t>
      </w:r>
      <w:r w:rsidR="00014E1A" w:rsidRPr="00645DED">
        <w:rPr>
          <w:rFonts w:ascii="標楷體" w:eastAsia="標楷體" w:hint="eastAsia"/>
        </w:rPr>
        <w:t>第一資訊</w:t>
      </w:r>
      <w:r w:rsidR="00D40383" w:rsidRPr="00645DED">
        <w:rPr>
          <w:rFonts w:ascii="標楷體" w:eastAsia="標楷體" w:hint="eastAsia"/>
        </w:rPr>
        <w:t>中心線上系統之</w:t>
      </w:r>
    </w:p>
    <w:p w:rsidR="00D40383" w:rsidRPr="00645DED" w:rsidRDefault="00D40383" w:rsidP="001F7102">
      <w:pPr>
        <w:ind w:leftChars="531" w:left="1274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數量，而其Socket port No前</w:t>
      </w:r>
      <w:smartTag w:uri="urn:schemas-microsoft-com:office:smarttags" w:element="chmetcnv">
        <w:smartTagPr>
          <w:attr w:name="UnitName" w:val="碼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二碼</w:t>
        </w:r>
      </w:smartTag>
      <w:r w:rsidRPr="00645DED">
        <w:rPr>
          <w:rFonts w:ascii="標楷體" w:eastAsia="標楷體" w:hint="eastAsia"/>
        </w:rPr>
        <w:t>與現行測試用之編碼相同（eq.29XXX.39XXX.59XXX）後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編碼請與</w:t>
      </w:r>
      <w:r w:rsidR="00CB188C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貴總分公司連接本公司</w:t>
      </w:r>
      <w:r w:rsidR="000D0E02" w:rsidRPr="00645DED">
        <w:rPr>
          <w:rFonts w:ascii="標楷體" w:eastAsia="標楷體" w:hint="eastAsia"/>
        </w:rPr>
        <w:t>第一資訊主</w:t>
      </w:r>
      <w:r w:rsidRPr="00645DED">
        <w:rPr>
          <w:rFonts w:ascii="標楷體" w:eastAsia="標楷體" w:hint="eastAsia"/>
        </w:rPr>
        <w:t>中心</w:t>
      </w:r>
      <w:r w:rsidR="001A0908" w:rsidRPr="00645DED">
        <w:rPr>
          <w:rFonts w:ascii="標楷體" w:eastAsia="標楷體" w:hint="eastAsia"/>
        </w:rPr>
        <w:t>之該功能</w:t>
      </w:r>
      <w:r w:rsidR="00D5277A" w:rsidRPr="00645DED">
        <w:rPr>
          <w:rFonts w:ascii="標楷體" w:eastAsia="標楷體" w:hint="eastAsia"/>
        </w:rPr>
        <w:t xml:space="preserve"> </w:t>
      </w:r>
      <w:r w:rsidR="001A0908" w:rsidRPr="00645DED">
        <w:rPr>
          <w:rFonts w:ascii="標楷體" w:eastAsia="標楷體" w:hint="eastAsia"/>
        </w:rPr>
        <w:t>Socket port相同。</w:t>
      </w:r>
    </w:p>
    <w:p w:rsidR="00936FC8" w:rsidRPr="00645DED" w:rsidRDefault="00936FC8" w:rsidP="001A49AB">
      <w:pPr>
        <w:pStyle w:val="af3"/>
        <w:numPr>
          <w:ilvl w:val="0"/>
          <w:numId w:val="41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集中市場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port </w:t>
      </w:r>
      <w:r w:rsidR="00FC657D" w:rsidRPr="00645DED">
        <w:rPr>
          <w:rFonts w:ascii="標楷體" w:eastAsia="標楷體"/>
        </w:rPr>
        <w:t>No</w:t>
      </w:r>
      <w:r w:rsidR="00FC657D" w:rsidRPr="00645DED">
        <w:rPr>
          <w:rFonts w:ascii="標楷體" w:eastAsia="標楷體" w:hint="eastAsia"/>
        </w:rPr>
        <w:t>.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１→</w:t>
      </w:r>
      <w:r w:rsidRPr="00645DED">
        <w:rPr>
          <w:rFonts w:ascii="標楷體" w:eastAsia="標楷體"/>
          <w:szCs w:val="24"/>
        </w:rPr>
        <w:t>FT IN (</w:t>
      </w:r>
      <w:r w:rsidRPr="00645DED">
        <w:rPr>
          <w:rFonts w:ascii="標楷體" w:eastAsia="標楷體" w:hint="eastAsia"/>
          <w:szCs w:val="24"/>
        </w:rPr>
        <w:t>送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２→</w:t>
      </w:r>
      <w:r w:rsidRPr="00645DED">
        <w:rPr>
          <w:rFonts w:ascii="標楷體" w:eastAsia="標楷體"/>
          <w:szCs w:val="24"/>
        </w:rPr>
        <w:t>FT OUT(</w:t>
      </w:r>
      <w:r w:rsidRPr="00645DED">
        <w:rPr>
          <w:rFonts w:ascii="標楷體" w:eastAsia="標楷體" w:hint="eastAsia"/>
          <w:szCs w:val="24"/>
        </w:rPr>
        <w:t>收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３→成交回報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４→委託輸入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５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      </w:t>
      </w:r>
      <w:r w:rsidR="00F00E9D" w:rsidRPr="00645DED">
        <w:rPr>
          <w:rFonts w:ascii="標楷體" w:eastAsia="標楷體" w:hint="eastAsia"/>
          <w:szCs w:val="24"/>
        </w:rPr>
        <w:t xml:space="preserve">  </w:t>
      </w:r>
      <w:r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   </w:t>
      </w:r>
      <w:r w:rsidR="00F00E9D" w:rsidRPr="00645DED">
        <w:rPr>
          <w:rFonts w:ascii="標楷體" w:eastAsia="標楷體" w:hint="eastAsia"/>
          <w:szCs w:val="24"/>
        </w:rPr>
        <w:t xml:space="preserve">    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２９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９→委託輸入</w:t>
      </w:r>
    </w:p>
    <w:p w:rsidR="00365928" w:rsidRPr="00645DED" w:rsidRDefault="0036592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</w:p>
    <w:p w:rsidR="00936FC8" w:rsidRPr="00645DED" w:rsidRDefault="00936FC8" w:rsidP="001A49AB">
      <w:pPr>
        <w:pStyle w:val="af3"/>
        <w:numPr>
          <w:ilvl w:val="0"/>
          <w:numId w:val="41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櫃台市場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port </w:t>
      </w:r>
      <w:r w:rsidR="00FC657D" w:rsidRPr="00645DED">
        <w:rPr>
          <w:rFonts w:ascii="標楷體" w:eastAsia="標楷體"/>
        </w:rPr>
        <w:t>No</w:t>
      </w:r>
      <w:r w:rsidR="00FC657D" w:rsidRPr="00645DED">
        <w:rPr>
          <w:rFonts w:ascii="標楷體" w:eastAsia="標楷體" w:hint="eastAsia"/>
        </w:rPr>
        <w:t>.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>３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１→</w:t>
      </w:r>
      <w:r w:rsidRPr="00645DED">
        <w:rPr>
          <w:rFonts w:ascii="標楷體" w:eastAsia="標楷體"/>
          <w:szCs w:val="24"/>
        </w:rPr>
        <w:t>FT IN (</w:t>
      </w:r>
      <w:r w:rsidRPr="00645DED">
        <w:rPr>
          <w:rFonts w:ascii="標楷體" w:eastAsia="標楷體" w:hint="eastAsia"/>
          <w:szCs w:val="24"/>
        </w:rPr>
        <w:t>送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２→</w:t>
      </w:r>
      <w:r w:rsidRPr="00645DED">
        <w:rPr>
          <w:rFonts w:ascii="標楷體" w:eastAsia="標楷體"/>
          <w:szCs w:val="24"/>
        </w:rPr>
        <w:t>FT OUT(</w:t>
      </w:r>
      <w:r w:rsidRPr="00645DED">
        <w:rPr>
          <w:rFonts w:ascii="標楷體" w:eastAsia="標楷體" w:hint="eastAsia"/>
          <w:szCs w:val="24"/>
        </w:rPr>
        <w:t>收</w:t>
      </w:r>
      <w:r w:rsidRPr="00645DED">
        <w:rPr>
          <w:rFonts w:ascii="標楷體" w:eastAsia="標楷體"/>
          <w:szCs w:val="24"/>
        </w:rPr>
        <w:t>-</w:t>
      </w:r>
      <w:r w:rsidRPr="00645DED">
        <w:rPr>
          <w:rFonts w:ascii="標楷體" w:eastAsia="標楷體" w:hint="eastAsia"/>
          <w:szCs w:val="24"/>
        </w:rPr>
        <w:t>證券商端</w:t>
      </w:r>
      <w:r w:rsidRPr="00645DED">
        <w:rPr>
          <w:rFonts w:ascii="標楷體" w:eastAsia="標楷體"/>
          <w:szCs w:val="24"/>
        </w:rPr>
        <w:t>)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３→成交回報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４→委託輸入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３９</w:t>
      </w:r>
      <w:r w:rsidRPr="00645DED">
        <w:rPr>
          <w:rFonts w:ascii="標楷體" w:eastAsia="標楷體"/>
          <w:szCs w:val="24"/>
        </w:rPr>
        <w:t xml:space="preserve"> __ __ </w:t>
      </w:r>
      <w:r w:rsidRPr="00645DED">
        <w:rPr>
          <w:rFonts w:ascii="標楷體" w:eastAsia="標楷體" w:hint="eastAsia"/>
          <w:szCs w:val="24"/>
        </w:rPr>
        <w:t>５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  </w:t>
      </w:r>
      <w:r w:rsidR="00014E1A" w:rsidRPr="00645DED">
        <w:rPr>
          <w:rFonts w:ascii="標楷體" w:eastAsia="標楷體" w:hint="eastAsia"/>
          <w:szCs w:val="24"/>
        </w:rPr>
        <w:t xml:space="preserve">  </w:t>
      </w:r>
      <w:r w:rsidRPr="00645DED">
        <w:rPr>
          <w:rFonts w:ascii="標楷體" w:eastAsia="標楷體"/>
          <w:szCs w:val="24"/>
        </w:rPr>
        <w:t xml:space="preserve">  </w:t>
      </w:r>
      <w:r w:rsidR="00014E1A" w:rsidRPr="00645DED">
        <w:rPr>
          <w:rFonts w:ascii="標楷體" w:eastAsia="標楷體" w:hint="eastAsia"/>
          <w:szCs w:val="24"/>
        </w:rPr>
        <w:t xml:space="preserve">  </w:t>
      </w:r>
      <w:r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/>
          <w:szCs w:val="24"/>
        </w:rPr>
        <w:t xml:space="preserve">       </w:t>
      </w:r>
      <w:r w:rsidR="00014E1A" w:rsidRPr="00645DED">
        <w:rPr>
          <w:rFonts w:ascii="標楷體" w:eastAsia="標楷體" w:hint="eastAsia"/>
          <w:szCs w:val="24"/>
        </w:rPr>
        <w:t xml:space="preserve">    </w:t>
      </w:r>
      <w:r w:rsidRPr="00645DED">
        <w:rPr>
          <w:rFonts w:ascii="標楷體" w:eastAsia="標楷體" w:hint="eastAsia"/>
          <w:szCs w:val="24"/>
        </w:rPr>
        <w:t>″</w:t>
      </w:r>
    </w:p>
    <w:p w:rsidR="00936FC8" w:rsidRPr="00645DED" w:rsidRDefault="00936FC8" w:rsidP="00C67A69">
      <w:pPr>
        <w:spacing w:line="280" w:lineRule="exact"/>
        <w:ind w:left="840" w:firstLineChars="325" w:firstLine="780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３９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</w:t>
      </w:r>
      <w:r w:rsidRPr="00645DED">
        <w:rPr>
          <w:rFonts w:ascii="標楷體" w:eastAsia="標楷體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９→委託輸入</w:t>
      </w:r>
    </w:p>
    <w:p w:rsidR="00936FC8" w:rsidRPr="00645DED" w:rsidRDefault="00936FC8" w:rsidP="003534F4">
      <w:pPr>
        <w:spacing w:line="280" w:lineRule="exact"/>
        <w:rPr>
          <w:rFonts w:ascii="標楷體" w:eastAsia="標楷體"/>
          <w:sz w:val="32"/>
        </w:rPr>
      </w:pPr>
    </w:p>
    <w:p w:rsidR="00936FC8" w:rsidRPr="00645DED" w:rsidRDefault="00DD2702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</w:t>
      </w:r>
      <w:r w:rsidR="00936FC8" w:rsidRPr="00645DED">
        <w:rPr>
          <w:rFonts w:ascii="標楷體" w:eastAsia="標楷體"/>
        </w:rPr>
        <w:t>Socket</w:t>
      </w:r>
      <w:r w:rsidR="00936FC8" w:rsidRPr="00645DED">
        <w:rPr>
          <w:rFonts w:ascii="標楷體" w:eastAsia="標楷體" w:hint="eastAsia"/>
        </w:rPr>
        <w:t xml:space="preserve"> Port 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36FC8" w:rsidRPr="00645DED">
          <w:rPr>
            <w:rFonts w:ascii="標楷體" w:eastAsia="標楷體" w:hint="eastAsia"/>
          </w:rPr>
          <w:t>三碼</w:t>
        </w:r>
      </w:smartTag>
      <w:r w:rsidR="00936FC8" w:rsidRPr="00645DED">
        <w:rPr>
          <w:rFonts w:ascii="標楷體" w:eastAsia="標楷體" w:hint="eastAsia"/>
        </w:rPr>
        <w:t>之功能區分碼說明如下（後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36FC8" w:rsidRPr="00645DED">
          <w:rPr>
            <w:rFonts w:ascii="標楷體" w:eastAsia="標楷體" w:hint="eastAsia"/>
          </w:rPr>
          <w:t>三碼</w:t>
        </w:r>
      </w:smartTag>
      <w:r w:rsidR="00936FC8" w:rsidRPr="00645DED">
        <w:rPr>
          <w:rFonts w:ascii="標楷體" w:eastAsia="標楷體" w:hint="eastAsia"/>
        </w:rPr>
        <w:t>為000不能使用）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1可為001、011、021……作檔案傳輸傳送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2可為002、012、022……作檔案傳輸接收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3可為003、013、023……作成交回報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4可為004，014、024……委託輸入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5可為005，015、025……委託輸入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6可為006，016、026……委託輸入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7可為007，017、027……委託輸入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8可為008，018、028……委託輸入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9可為009，019、029……委託輸入</w:t>
      </w:r>
    </w:p>
    <w:p w:rsidR="00936FC8" w:rsidRPr="00645DED" w:rsidRDefault="00936FC8" w:rsidP="00DD2A3A">
      <w:pPr>
        <w:widowControl/>
        <w:numPr>
          <w:ilvl w:val="0"/>
          <w:numId w:val="1"/>
        </w:numPr>
        <w:tabs>
          <w:tab w:val="clear" w:pos="1380"/>
        </w:tabs>
        <w:spacing w:line="280" w:lineRule="exact"/>
        <w:rPr>
          <w:rFonts w:ascii="標楷體" w:eastAsia="標楷體"/>
        </w:rPr>
      </w:pP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Port</w:t>
      </w:r>
      <w:r w:rsidR="00F407F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No後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_ _ 0可為010，020、030……委託輸入</w:t>
      </w:r>
    </w:p>
    <w:p w:rsidR="00936FC8" w:rsidRPr="00645DED" w:rsidRDefault="00936FC8" w:rsidP="003534F4">
      <w:pPr>
        <w:spacing w:line="280" w:lineRule="exact"/>
        <w:ind w:leftChars="100" w:left="240" w:firstLineChars="100" w:firstLine="240"/>
        <w:rPr>
          <w:rFonts w:ascii="標楷體" w:eastAsia="標楷體"/>
        </w:rPr>
      </w:pPr>
    </w:p>
    <w:p w:rsidR="00DD2702" w:rsidRPr="00645DED" w:rsidRDefault="00DD2702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FIX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port No </w:t>
      </w:r>
      <w:r w:rsidRPr="00645DED">
        <w:rPr>
          <w:rFonts w:ascii="標楷體" w:eastAsia="標楷體" w:hint="eastAsia"/>
        </w:rPr>
        <w:t>共有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五碼</w:t>
        </w:r>
      </w:smartTag>
      <w:r w:rsidRPr="00645DED">
        <w:rPr>
          <w:rFonts w:ascii="標楷體" w:eastAsia="標楷體" w:hint="eastAsia"/>
        </w:rPr>
        <w:t>，前</w:t>
      </w:r>
      <w:smartTag w:uri="urn:schemas-microsoft-com:office:smarttags" w:element="chmetcnv">
        <w:smartTagPr>
          <w:attr w:name="UnitName" w:val="碼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645DED">
          <w:rPr>
            <w:rFonts w:ascii="標楷體" w:eastAsia="標楷體" w:hint="eastAsia"/>
          </w:rPr>
          <w:t>兩碼</w:t>
        </w:r>
      </w:smartTag>
      <w:r w:rsidRPr="00645DED">
        <w:rPr>
          <w:rFonts w:ascii="標楷體" w:eastAsia="標楷體" w:hint="eastAsia"/>
        </w:rPr>
        <w:t>是市場區分碼，後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45DED">
          <w:rPr>
            <w:rFonts w:ascii="標楷體" w:eastAsia="標楷體" w:hint="eastAsia"/>
          </w:rPr>
          <w:t>三碼</w:t>
        </w:r>
      </w:smartTag>
      <w:r w:rsidRPr="00645DED">
        <w:rPr>
          <w:rFonts w:ascii="標楷體" w:eastAsia="標楷體" w:hint="eastAsia"/>
        </w:rPr>
        <w:t>是功能區分碼，其說明如下：</w:t>
      </w:r>
    </w:p>
    <w:p w:rsidR="00DD2702" w:rsidRPr="00645DED" w:rsidRDefault="00DD2702" w:rsidP="001A49AB">
      <w:pPr>
        <w:pStyle w:val="af3"/>
        <w:numPr>
          <w:ilvl w:val="0"/>
          <w:numId w:val="4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集中市場FIX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>port No</w:t>
      </w:r>
      <w:r w:rsidRPr="00645DED">
        <w:rPr>
          <w:rFonts w:ascii="標楷體" w:eastAsia="標楷體" w:hint="eastAsia"/>
        </w:rPr>
        <w:t>.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２８</w:t>
      </w:r>
      <w:r w:rsidRPr="00645DED">
        <w:rPr>
          <w:rFonts w:ascii="標楷體" w:eastAsia="標楷體"/>
        </w:rPr>
        <w:t xml:space="preserve"> __ __ </w:t>
      </w:r>
      <w:r w:rsidRPr="00645DED">
        <w:rPr>
          <w:rFonts w:ascii="標楷體" w:eastAsia="標楷體" w:hint="eastAsia"/>
        </w:rPr>
        <w:t>1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</w:t>
      </w:r>
      <w:r w:rsidR="00F12005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        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         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２８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  <w:r w:rsidR="00EE621A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９</w:t>
      </w:r>
      <w:r w:rsidR="00EE621A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９</w:t>
      </w:r>
    </w:p>
    <w:p w:rsidR="00F12005" w:rsidRPr="00645DED" w:rsidRDefault="00F12005" w:rsidP="00A4238F">
      <w:pPr>
        <w:spacing w:line="280" w:lineRule="exact"/>
        <w:ind w:left="840" w:firstLineChars="325" w:firstLine="780"/>
        <w:rPr>
          <w:rFonts w:ascii="標楷體" w:eastAsia="標楷體"/>
        </w:rPr>
      </w:pPr>
    </w:p>
    <w:p w:rsidR="00DD2702" w:rsidRPr="00645DED" w:rsidRDefault="00DD2702" w:rsidP="001A49AB">
      <w:pPr>
        <w:pStyle w:val="af3"/>
        <w:numPr>
          <w:ilvl w:val="0"/>
          <w:numId w:val="4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櫃台市場FIX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>port No</w:t>
      </w:r>
      <w:r w:rsidRPr="00645DED">
        <w:rPr>
          <w:rFonts w:ascii="標楷體" w:eastAsia="標楷體" w:hint="eastAsia"/>
        </w:rPr>
        <w:t>.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３８</w:t>
      </w:r>
      <w:r w:rsidRPr="00645DED">
        <w:rPr>
          <w:rFonts w:ascii="標楷體" w:eastAsia="標楷體"/>
        </w:rPr>
        <w:t xml:space="preserve"> __ __ </w:t>
      </w:r>
      <w:r w:rsidRPr="00645DED">
        <w:rPr>
          <w:rFonts w:ascii="標楷體" w:eastAsia="標楷體" w:hint="eastAsia"/>
        </w:rPr>
        <w:t>1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lastRenderedPageBreak/>
        <w:t xml:space="preserve">          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A4238F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          </w:t>
      </w:r>
      <w:r w:rsidRPr="00645DED">
        <w:rPr>
          <w:rFonts w:ascii="標楷體" w:eastAsia="標楷體" w:hint="eastAsia"/>
        </w:rPr>
        <w:t>″</w:t>
      </w:r>
    </w:p>
    <w:p w:rsidR="0053529C" w:rsidRPr="00645DED" w:rsidRDefault="00DD2702" w:rsidP="0053529C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３８</w:t>
      </w:r>
      <w:r w:rsidR="00EE621A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９</w:t>
      </w:r>
      <w:r w:rsidR="00EE621A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９</w:t>
      </w:r>
      <w:r w:rsidR="00EE621A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９</w:t>
      </w:r>
    </w:p>
    <w:p w:rsidR="0053529C" w:rsidRPr="00645DED" w:rsidRDefault="0053529C" w:rsidP="0053529C">
      <w:pPr>
        <w:spacing w:line="280" w:lineRule="exact"/>
        <w:ind w:left="840" w:firstLineChars="325" w:firstLine="780"/>
        <w:rPr>
          <w:rFonts w:ascii="標楷體" w:eastAsia="標楷體"/>
        </w:rPr>
      </w:pPr>
    </w:p>
    <w:p w:rsidR="00DD2702" w:rsidRPr="00645DED" w:rsidRDefault="00DD2702" w:rsidP="001A49AB">
      <w:pPr>
        <w:pStyle w:val="af3"/>
        <w:numPr>
          <w:ilvl w:val="0"/>
          <w:numId w:val="4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測試系統</w:t>
      </w:r>
    </w:p>
    <w:p w:rsidR="00DD2702" w:rsidRPr="00645DED" w:rsidRDefault="00DD2702" w:rsidP="001A49AB">
      <w:pPr>
        <w:pStyle w:val="af3"/>
        <w:numPr>
          <w:ilvl w:val="0"/>
          <w:numId w:val="43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集中市場FIX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port </w:t>
      </w:r>
      <w:r w:rsidR="00FC657D" w:rsidRPr="00645DED">
        <w:rPr>
          <w:rFonts w:ascii="標楷體" w:eastAsia="標楷體"/>
        </w:rPr>
        <w:t>No</w:t>
      </w:r>
      <w:r w:rsidR="00FC657D" w:rsidRPr="00645DED">
        <w:rPr>
          <w:rFonts w:ascii="標楷體" w:eastAsia="標楷體" w:hint="eastAsia"/>
        </w:rPr>
        <w:t>.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２９</w:t>
      </w:r>
      <w:r w:rsidRPr="00645DED">
        <w:rPr>
          <w:rFonts w:ascii="標楷體" w:eastAsia="標楷體"/>
        </w:rPr>
        <w:t xml:space="preserve"> __ __ </w:t>
      </w:r>
      <w:r w:rsidRPr="00645DED">
        <w:rPr>
          <w:rFonts w:ascii="標楷體" w:eastAsia="標楷體" w:hint="eastAsia"/>
        </w:rPr>
        <w:t>１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 </w:t>
      </w:r>
      <w:r w:rsidR="00C003E8" w:rsidRPr="00645DED">
        <w:rPr>
          <w:rFonts w:ascii="標楷體" w:eastAsia="標楷體" w:hint="eastAsia"/>
        </w:rPr>
        <w:t xml:space="preserve">  </w:t>
      </w:r>
      <w:r w:rsidRPr="00645DED">
        <w:rPr>
          <w:rFonts w:ascii="標楷體" w:eastAsia="標楷體"/>
        </w:rPr>
        <w:t xml:space="preserve">      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      </w:t>
      </w:r>
      <w:r w:rsidR="00C003E8" w:rsidRPr="00645DED">
        <w:rPr>
          <w:rFonts w:ascii="標楷體" w:eastAsia="標楷體" w:hint="eastAsia"/>
        </w:rPr>
        <w:t xml:space="preserve">   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２９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</w:p>
    <w:p w:rsidR="00DD2702" w:rsidRPr="00645DED" w:rsidRDefault="00DD2702" w:rsidP="001A49AB">
      <w:pPr>
        <w:pStyle w:val="af3"/>
        <w:numPr>
          <w:ilvl w:val="0"/>
          <w:numId w:val="43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櫃台市場FIX 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port </w:t>
      </w:r>
      <w:r w:rsidR="00FC657D" w:rsidRPr="00645DED">
        <w:rPr>
          <w:rFonts w:ascii="標楷體" w:eastAsia="標楷體"/>
        </w:rPr>
        <w:t>No</w:t>
      </w:r>
      <w:r w:rsidR="00FC657D" w:rsidRPr="00645DED">
        <w:rPr>
          <w:rFonts w:ascii="標楷體" w:eastAsia="標楷體" w:hint="eastAsia"/>
        </w:rPr>
        <w:t>.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３９</w:t>
      </w:r>
      <w:r w:rsidRPr="00645DED">
        <w:rPr>
          <w:rFonts w:ascii="標楷體" w:eastAsia="標楷體"/>
        </w:rPr>
        <w:t xml:space="preserve"> __ __ </w:t>
      </w:r>
      <w:r w:rsidRPr="00645DED">
        <w:rPr>
          <w:rFonts w:ascii="標楷體" w:eastAsia="標楷體" w:hint="eastAsia"/>
        </w:rPr>
        <w:t>１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     </w:t>
      </w:r>
      <w:r w:rsidR="00C003E8" w:rsidRPr="00645DED">
        <w:rPr>
          <w:rFonts w:ascii="標楷體" w:eastAsia="標楷體" w:hint="eastAsia"/>
        </w:rPr>
        <w:t xml:space="preserve">    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/>
        </w:rPr>
        <w:t xml:space="preserve">       </w:t>
      </w:r>
      <w:r w:rsidR="00C003E8" w:rsidRPr="00645DED">
        <w:rPr>
          <w:rFonts w:ascii="標楷體" w:eastAsia="標楷體" w:hint="eastAsia"/>
        </w:rPr>
        <w:t xml:space="preserve">    </w:t>
      </w:r>
      <w:r w:rsidRPr="00645DED">
        <w:rPr>
          <w:rFonts w:ascii="標楷體" w:eastAsia="標楷體" w:hint="eastAsia"/>
        </w:rPr>
        <w:t>″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３９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  <w:r w:rsidRPr="00645DED">
        <w:rPr>
          <w:rFonts w:ascii="標楷體" w:eastAsia="標楷體"/>
        </w:rPr>
        <w:t xml:space="preserve"> </w:t>
      </w:r>
      <w:r w:rsidRPr="00645DED">
        <w:rPr>
          <w:rFonts w:ascii="標楷體" w:eastAsia="標楷體" w:hint="eastAsia"/>
        </w:rPr>
        <w:t>９</w:t>
      </w:r>
    </w:p>
    <w:p w:rsidR="00DD2702" w:rsidRPr="00645DED" w:rsidRDefault="00DD2702" w:rsidP="00766E94">
      <w:pPr>
        <w:spacing w:line="280" w:lineRule="exact"/>
        <w:ind w:left="840" w:firstLineChars="325" w:firstLine="780"/>
        <w:rPr>
          <w:rFonts w:ascii="標楷體" w:eastAsia="標楷體"/>
        </w:rPr>
      </w:pPr>
    </w:p>
    <w:p w:rsidR="00DD2702" w:rsidRPr="00645DED" w:rsidRDefault="00476EB2" w:rsidP="001A49AB">
      <w:pPr>
        <w:pStyle w:val="af3"/>
        <w:numPr>
          <w:ilvl w:val="0"/>
          <w:numId w:val="3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</w:t>
      </w:r>
      <w:r w:rsidR="00DD2702" w:rsidRPr="00645DED">
        <w:rPr>
          <w:rFonts w:ascii="標楷體" w:eastAsia="標楷體" w:hint="eastAsia"/>
        </w:rPr>
        <w:t>每一Socket port之功能不得更改，即使不使用也應空著，不可移作他用。</w:t>
      </w:r>
    </w:p>
    <w:p w:rsidR="00DD2702" w:rsidRPr="00645DED" w:rsidRDefault="00DD2702" w:rsidP="003534F4">
      <w:pPr>
        <w:ind w:leftChars="100" w:left="240" w:firstLineChars="100" w:firstLine="240"/>
        <w:rPr>
          <w:rFonts w:ascii="標楷體" w:eastAsia="標楷體"/>
        </w:rPr>
      </w:pPr>
    </w:p>
    <w:p w:rsidR="00936FC8" w:rsidRPr="00645DED" w:rsidRDefault="00936FC8" w:rsidP="001A49AB">
      <w:pPr>
        <w:pStyle w:val="af3"/>
        <w:numPr>
          <w:ilvl w:val="0"/>
          <w:numId w:val="69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線路申請作業要點</w:t>
      </w:r>
    </w:p>
    <w:p w:rsidR="00936FC8" w:rsidRPr="00645DED" w:rsidRDefault="00496E40" w:rsidP="001A49AB">
      <w:pPr>
        <w:pStyle w:val="af3"/>
        <w:numPr>
          <w:ilvl w:val="0"/>
          <w:numId w:val="45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使用</w:t>
      </w:r>
      <w:r w:rsidR="005979CF" w:rsidRPr="00645DED">
        <w:rPr>
          <w:rFonts w:ascii="標楷體" w:eastAsia="標楷體" w:hAnsi="標楷體" w:hint="eastAsia"/>
        </w:rPr>
        <w:t>「</w:t>
      </w:r>
      <w:r w:rsidR="005979CF" w:rsidRPr="00645DED">
        <w:rPr>
          <w:rFonts w:ascii="標楷體" w:eastAsia="標楷體" w:hAnsi="標楷體"/>
        </w:rPr>
        <w:t>TCP/IP</w:t>
      </w:r>
      <w:r w:rsidR="005979CF" w:rsidRPr="00645DED">
        <w:rPr>
          <w:rFonts w:ascii="標楷體" w:eastAsia="標楷體" w:hAnsi="標楷體" w:hint="eastAsia"/>
        </w:rPr>
        <w:t>證券交易資訊網路」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填妥『</w:t>
      </w:r>
      <w:r w:rsidR="009408E4" w:rsidRPr="00645DED">
        <w:rPr>
          <w:rFonts w:ascii="標楷體" w:eastAsia="標楷體" w:hAnsi="標楷體" w:hint="eastAsia"/>
          <w:szCs w:val="24"/>
        </w:rPr>
        <w:t>證券期貨周邊單位資訊整合</w:t>
      </w:r>
      <w:r w:rsidR="000D40CC" w:rsidRPr="00645DED">
        <w:rPr>
          <w:rFonts w:ascii="標楷體" w:eastAsia="標楷體" w:hAnsi="標楷體" w:hint="eastAsia"/>
          <w:szCs w:val="24"/>
        </w:rPr>
        <w:t>案</w:t>
      </w:r>
      <w:r w:rsidR="009408E4" w:rsidRPr="00645DED">
        <w:rPr>
          <w:rFonts w:ascii="標楷體" w:eastAsia="標楷體" w:hAnsi="標楷體" w:hint="eastAsia"/>
          <w:szCs w:val="24"/>
        </w:rPr>
        <w:t>－網路整合線路申請表</w:t>
      </w:r>
      <w:r w:rsidRPr="00645DED">
        <w:rPr>
          <w:rFonts w:ascii="標楷體" w:eastAsia="標楷體" w:hAnsi="標楷體" w:hint="eastAsia"/>
          <w:szCs w:val="24"/>
        </w:rPr>
        <w:t>』及『</w:t>
      </w:r>
      <w:r w:rsidR="00B75CA6" w:rsidRPr="00645DED">
        <w:rPr>
          <w:rFonts w:ascii="標楷體" w:eastAsia="標楷體" w:hAnsi="標楷體" w:hint="eastAsia"/>
          <w:szCs w:val="24"/>
        </w:rPr>
        <w:t>XX</w:t>
      </w:r>
      <w:r w:rsidRPr="00645DED">
        <w:rPr>
          <w:rFonts w:ascii="標楷體" w:eastAsia="標楷體" w:hAnsi="標楷體" w:hint="eastAsia"/>
          <w:szCs w:val="24"/>
        </w:rPr>
        <w:t>電信股份有限公司業務租用及異動申請書』，【每一線</w:t>
      </w:r>
      <w:r w:rsidR="00DF3651" w:rsidRPr="00645DED">
        <w:rPr>
          <w:rFonts w:ascii="標楷體" w:eastAsia="標楷體" w:hAnsi="標楷體" w:hint="eastAsia"/>
          <w:szCs w:val="24"/>
        </w:rPr>
        <w:t>路</w:t>
      </w:r>
      <w:r w:rsidRPr="00645DED">
        <w:rPr>
          <w:rFonts w:ascii="標楷體" w:eastAsia="標楷體" w:hAnsi="標楷體" w:hint="eastAsia"/>
          <w:szCs w:val="24"/>
        </w:rPr>
        <w:t>各填一份表單】並蓋好大小章後送（寄）至證交所電腦作業部，由證交所代為轉送電信公司。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電信公司營運處通知繳費</w:t>
      </w:r>
      <w:r w:rsidR="00C7546D" w:rsidRPr="00645DED">
        <w:rPr>
          <w:rFonts w:ascii="標楷體" w:eastAsia="標楷體" w:hint="eastAsia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證交所回覆『</w:t>
      </w:r>
      <w:r w:rsidR="00FE3229" w:rsidRPr="00645DED">
        <w:rPr>
          <w:rFonts w:ascii="標楷體" w:eastAsia="標楷體" w:hAnsi="標楷體" w:hint="eastAsia"/>
          <w:bCs/>
          <w:szCs w:val="24"/>
        </w:rPr>
        <w:t>證券期貨周邊單位資訊整合</w:t>
      </w:r>
      <w:r w:rsidR="000D40CC" w:rsidRPr="00645DED">
        <w:rPr>
          <w:rFonts w:ascii="標楷體" w:eastAsia="標楷體" w:hAnsi="標楷體" w:hint="eastAsia"/>
          <w:bCs/>
          <w:szCs w:val="24"/>
        </w:rPr>
        <w:t>案</w:t>
      </w:r>
      <w:r w:rsidR="00FE3229" w:rsidRPr="00645DED">
        <w:rPr>
          <w:rFonts w:ascii="標楷體" w:eastAsia="標楷體" w:hAnsi="標楷體" w:hint="eastAsia"/>
          <w:bCs/>
          <w:szCs w:val="24"/>
        </w:rPr>
        <w:t>－網路整合</w:t>
      </w:r>
      <w:r w:rsidR="00FE3229" w:rsidRPr="00645DED">
        <w:rPr>
          <w:rFonts w:ascii="標楷體" w:eastAsia="標楷體" w:hint="eastAsia"/>
          <w:szCs w:val="24"/>
        </w:rPr>
        <w:t>線路申請表</w:t>
      </w:r>
      <w:r w:rsidRPr="00645DED">
        <w:rPr>
          <w:rFonts w:ascii="標楷體" w:eastAsia="標楷體" w:hint="eastAsia"/>
        </w:rPr>
        <w:t>』，及告知</w:t>
      </w:r>
      <w:r w:rsidRPr="00645DED">
        <w:rPr>
          <w:rFonts w:ascii="標楷體" w:eastAsia="標楷體" w:hint="eastAsia"/>
          <w:szCs w:val="28"/>
        </w:rPr>
        <w:t>線路號碼及</w:t>
      </w:r>
      <w:r w:rsidR="009705FD" w:rsidRPr="00645DED">
        <w:rPr>
          <w:rFonts w:ascii="標楷體" w:eastAsia="標楷體" w:hint="eastAsia"/>
          <w:szCs w:val="28"/>
        </w:rPr>
        <w:t xml:space="preserve">WAN </w:t>
      </w:r>
      <w:r w:rsidRPr="00645DED">
        <w:rPr>
          <w:rFonts w:ascii="標楷體" w:eastAsia="標楷體" w:hint="eastAsia"/>
          <w:szCs w:val="28"/>
        </w:rPr>
        <w:t>IP位址</w:t>
      </w:r>
      <w:r w:rsidRPr="00645DED">
        <w:rPr>
          <w:rFonts w:ascii="標楷體" w:eastAsia="標楷體" w:hint="eastAsia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  <w:szCs w:val="28"/>
        </w:rPr>
        <w:t>取得線路號碼及</w:t>
      </w:r>
      <w:r w:rsidR="009705FD" w:rsidRPr="00645DED">
        <w:rPr>
          <w:rFonts w:ascii="標楷體" w:eastAsia="標楷體" w:hint="eastAsia"/>
          <w:szCs w:val="28"/>
        </w:rPr>
        <w:t xml:space="preserve">WAN </w:t>
      </w:r>
      <w:r w:rsidRPr="00645DED">
        <w:rPr>
          <w:rFonts w:ascii="標楷體" w:eastAsia="標楷體" w:hint="eastAsia"/>
          <w:szCs w:val="28"/>
        </w:rPr>
        <w:t>IP位址後可先填送Socket Port等相關資料</w:t>
      </w:r>
      <w:r w:rsidR="001A0908" w:rsidRPr="00645DED">
        <w:rPr>
          <w:rFonts w:ascii="標楷體" w:eastAsia="標楷體" w:hint="eastAsia"/>
        </w:rPr>
        <w:t>（附件</w:t>
      </w:r>
      <w:r w:rsidR="00C7546D" w:rsidRPr="00645DED">
        <w:rPr>
          <w:rFonts w:ascii="標楷體" w:eastAsia="標楷體" w:hint="eastAsia"/>
        </w:rPr>
        <w:t>六等</w:t>
      </w:r>
      <w:r w:rsidRPr="00645DED">
        <w:rPr>
          <w:rFonts w:ascii="標楷體" w:eastAsia="標楷體" w:hint="eastAsia"/>
        </w:rPr>
        <w:t>）</w:t>
      </w:r>
      <w:r w:rsidRPr="00645DED">
        <w:rPr>
          <w:rFonts w:ascii="標楷體" w:eastAsia="標楷體" w:hint="eastAsia"/>
          <w:szCs w:val="28"/>
        </w:rPr>
        <w:t>函送證交所</w:t>
      </w:r>
      <w:r w:rsidR="001A0908" w:rsidRPr="00645DED">
        <w:rPr>
          <w:rFonts w:ascii="標楷體" w:eastAsia="標楷體" w:hint="eastAsia"/>
          <w:szCs w:val="28"/>
        </w:rPr>
        <w:t>，同批次申請資料，若非於申請時申明，不可分批上線</w:t>
      </w:r>
      <w:r w:rsidRPr="00645DED">
        <w:rPr>
          <w:rFonts w:ascii="標楷體" w:eastAsia="標楷體" w:hint="eastAsia"/>
          <w:szCs w:val="28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電信公司線路安裝。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線路設定及測試</w:t>
      </w:r>
      <w:r w:rsidR="00C7546D" w:rsidRPr="00645DED">
        <w:rPr>
          <w:rFonts w:ascii="標楷體" w:eastAsia="標楷體" w:hint="eastAsia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/>
        </w:rPr>
        <w:t xml:space="preserve">TCP/IP </w:t>
      </w:r>
      <w:r w:rsidRPr="00645DED">
        <w:rPr>
          <w:rFonts w:ascii="標楷體" w:eastAsia="標楷體" w:hint="eastAsia"/>
        </w:rPr>
        <w:t>交易資訊網路資訊測試。</w:t>
      </w:r>
    </w:p>
    <w:p w:rsidR="00936FC8" w:rsidRPr="00645DED" w:rsidRDefault="00936FC8" w:rsidP="001A49AB">
      <w:pPr>
        <w:pStyle w:val="af3"/>
        <w:numPr>
          <w:ilvl w:val="0"/>
          <w:numId w:val="93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</w:rPr>
        <w:t>數據線路申裝連絡電話：</w:t>
      </w:r>
    </w:p>
    <w:p w:rsidR="00936FC8" w:rsidRPr="00645DED" w:rsidRDefault="00936FC8" w:rsidP="001A49AB">
      <w:pPr>
        <w:pStyle w:val="af3"/>
        <w:numPr>
          <w:ilvl w:val="0"/>
          <w:numId w:val="94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中華電信數據通信分公司</w:t>
      </w:r>
      <w:r w:rsidR="00ED45B7" w:rsidRPr="00645DED">
        <w:rPr>
          <w:rFonts w:ascii="標楷體" w:eastAsia="標楷體" w:hint="eastAsia"/>
        </w:rPr>
        <w:t>聯絡窗口02-23445568#727</w:t>
      </w:r>
    </w:p>
    <w:p w:rsidR="00DF3651" w:rsidRPr="00645DED" w:rsidRDefault="00DF3651" w:rsidP="001A49AB">
      <w:pPr>
        <w:pStyle w:val="af3"/>
        <w:numPr>
          <w:ilvl w:val="0"/>
          <w:numId w:val="94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遠傳電信公司</w:t>
      </w:r>
      <w:r w:rsidR="00ED45B7" w:rsidRPr="00645DED">
        <w:rPr>
          <w:rFonts w:ascii="標楷體" w:eastAsia="標楷體" w:hint="eastAsia"/>
        </w:rPr>
        <w:t>聯絡窗口</w:t>
      </w:r>
      <w:r w:rsidR="00ED45B7" w:rsidRPr="00645DED">
        <w:rPr>
          <w:rFonts w:ascii="標楷體" w:eastAsia="標楷體"/>
        </w:rPr>
        <w:t>0955-566369</w:t>
      </w:r>
    </w:p>
    <w:p w:rsidR="00FE3229" w:rsidRPr="00645DED" w:rsidRDefault="00FE3229" w:rsidP="001A49AB">
      <w:pPr>
        <w:pStyle w:val="af3"/>
        <w:numPr>
          <w:ilvl w:val="0"/>
          <w:numId w:val="94"/>
        </w:numPr>
        <w:ind w:leftChars="0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台灣固網電信公司</w:t>
      </w:r>
      <w:r w:rsidR="00ED45B7" w:rsidRPr="00645DED">
        <w:rPr>
          <w:rFonts w:ascii="標楷體" w:eastAsia="標楷體" w:hint="eastAsia"/>
          <w:szCs w:val="24"/>
        </w:rPr>
        <w:t>聯絡窗口</w:t>
      </w:r>
      <w:r w:rsidR="00C24D17" w:rsidRPr="00645DED">
        <w:rPr>
          <w:rFonts w:ascii="標楷體" w:eastAsia="標楷體"/>
          <w:szCs w:val="24"/>
        </w:rPr>
        <w:t>0922</w:t>
      </w:r>
      <w:r w:rsidR="00ED45B7" w:rsidRPr="00645DED">
        <w:rPr>
          <w:rFonts w:ascii="標楷體" w:eastAsia="標楷體"/>
          <w:szCs w:val="24"/>
        </w:rPr>
        <w:t>441397</w:t>
      </w:r>
      <w:r w:rsidRPr="00645DED">
        <w:rPr>
          <w:rFonts w:ascii="標楷體" w:eastAsia="標楷體" w:hint="eastAsia"/>
          <w:sz w:val="32"/>
        </w:rPr>
        <w:t xml:space="preserve"> </w:t>
      </w:r>
    </w:p>
    <w:p w:rsidR="00936FC8" w:rsidRPr="00645DED" w:rsidRDefault="00496E40" w:rsidP="001A49AB">
      <w:pPr>
        <w:pStyle w:val="af3"/>
        <w:numPr>
          <w:ilvl w:val="0"/>
          <w:numId w:val="45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使用「主機共置服務網路」，</w:t>
      </w:r>
      <w:r w:rsidR="00DA78FB" w:rsidRPr="00645DED">
        <w:rPr>
          <w:rFonts w:ascii="標楷體" w:eastAsia="標楷體" w:hAnsi="標楷體" w:hint="eastAsia"/>
        </w:rPr>
        <w:t>線路申請</w:t>
      </w:r>
      <w:r w:rsidR="0022232E" w:rsidRPr="00645DED">
        <w:rPr>
          <w:rFonts w:ascii="標楷體" w:eastAsia="標楷體" w:hAnsi="標楷體" w:hint="eastAsia"/>
        </w:rPr>
        <w:t>，需</w:t>
      </w:r>
      <w:r w:rsidR="00D5335A" w:rsidRPr="00645DED">
        <w:rPr>
          <w:rFonts w:ascii="標楷體" w:eastAsia="標楷體" w:hAnsi="標楷體" w:hint="eastAsia"/>
        </w:rPr>
        <w:t>於主機共置用戶服務系統</w:t>
      </w:r>
      <w:r w:rsidR="00DA78FB" w:rsidRPr="00645DED">
        <w:rPr>
          <w:rFonts w:ascii="標楷體" w:eastAsia="標楷體" w:hAnsi="標楷體" w:hint="eastAsia"/>
        </w:rPr>
        <w:t>電子平台作業，</w:t>
      </w:r>
      <w:r w:rsidR="0022232E" w:rsidRPr="00645DED">
        <w:rPr>
          <w:rFonts w:ascii="標楷體" w:eastAsia="標楷體" w:hAnsi="標楷體" w:hint="eastAsia"/>
        </w:rPr>
        <w:t>請另</w:t>
      </w:r>
      <w:r w:rsidR="0068237D" w:rsidRPr="00645DED">
        <w:rPr>
          <w:rFonts w:ascii="標楷體" w:eastAsia="標楷體" w:hAnsi="標楷體" w:hint="eastAsia"/>
        </w:rPr>
        <w:t>參考</w:t>
      </w:r>
      <w:r w:rsidR="0022232E" w:rsidRPr="00645DED">
        <w:rPr>
          <w:rFonts w:ascii="標楷體" w:eastAsia="標楷體" w:hAnsi="標楷體" w:hint="eastAsia"/>
        </w:rPr>
        <w:t>『主機共置用戶服務系統前台使用說明書』</w:t>
      </w:r>
      <w:r w:rsidRPr="00645DED">
        <w:rPr>
          <w:rFonts w:ascii="標楷體" w:eastAsia="標楷體" w:hAnsi="標楷體" w:hint="eastAsia"/>
        </w:rPr>
        <w:t>。</w:t>
      </w:r>
    </w:p>
    <w:p w:rsidR="005979CF" w:rsidRPr="00645DED" w:rsidRDefault="00496E40" w:rsidP="001A49AB">
      <w:pPr>
        <w:pStyle w:val="af3"/>
        <w:numPr>
          <w:ilvl w:val="0"/>
          <w:numId w:val="45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 xml:space="preserve">證交所電腦作業部第六組  </w:t>
      </w:r>
      <w:r w:rsidRPr="00645DED">
        <w:rPr>
          <w:rFonts w:ascii="標楷體" w:eastAsia="標楷體" w:hAnsi="標楷體"/>
        </w:rPr>
        <w:t>02-</w:t>
      </w:r>
      <w:r w:rsidRPr="00645DED">
        <w:rPr>
          <w:rFonts w:ascii="標楷體" w:eastAsia="標楷體" w:hAnsi="標楷體" w:hint="eastAsia"/>
        </w:rPr>
        <w:t>2327</w:t>
      </w:r>
      <w:r w:rsidRPr="00645DED">
        <w:rPr>
          <w:rFonts w:ascii="標楷體" w:eastAsia="標楷體" w:hAnsi="標楷體"/>
        </w:rPr>
        <w:t>22</w:t>
      </w:r>
      <w:r w:rsidRPr="00645DED">
        <w:rPr>
          <w:rFonts w:ascii="標楷體" w:eastAsia="標楷體" w:hAnsi="標楷體" w:hint="eastAsia"/>
        </w:rPr>
        <w:t>16</w:t>
      </w:r>
      <w:r w:rsidRPr="00645DED">
        <w:rPr>
          <w:rFonts w:ascii="標楷體" w:eastAsia="標楷體" w:hAnsi="標楷體"/>
        </w:rPr>
        <w:t xml:space="preserve">    02-</w:t>
      </w:r>
      <w:r w:rsidRPr="00645DED">
        <w:rPr>
          <w:rFonts w:ascii="標楷體" w:eastAsia="標楷體" w:hAnsi="標楷體" w:hint="eastAsia"/>
        </w:rPr>
        <w:t>2327</w:t>
      </w:r>
      <w:r w:rsidRPr="00645DED">
        <w:rPr>
          <w:rFonts w:ascii="標楷體" w:eastAsia="標楷體" w:hAnsi="標楷體"/>
        </w:rPr>
        <w:t>2</w:t>
      </w:r>
      <w:r w:rsidRPr="00645DED">
        <w:rPr>
          <w:rFonts w:ascii="標楷體" w:eastAsia="標楷體" w:hAnsi="標楷體" w:hint="eastAsia"/>
        </w:rPr>
        <w:t>155</w:t>
      </w:r>
      <w:r w:rsidR="005979CF" w:rsidRPr="00645DED">
        <w:rPr>
          <w:rFonts w:ascii="標楷體" w:eastAsia="標楷體" w:hAnsi="標楷體" w:hint="eastAsia"/>
        </w:rPr>
        <w:t>。</w:t>
      </w:r>
    </w:p>
    <w:p w:rsidR="00936FC8" w:rsidRDefault="00936FC8" w:rsidP="00541B28">
      <w:pPr>
        <w:rPr>
          <w:rFonts w:ascii="標楷體" w:eastAsia="標楷體"/>
          <w:sz w:val="40"/>
        </w:rPr>
      </w:pPr>
    </w:p>
    <w:p w:rsidR="00185D29" w:rsidRDefault="00185D29" w:rsidP="00541B28">
      <w:pPr>
        <w:rPr>
          <w:rFonts w:ascii="標楷體" w:eastAsia="標楷體"/>
          <w:sz w:val="40"/>
        </w:rPr>
      </w:pPr>
    </w:p>
    <w:p w:rsidR="00185D29" w:rsidRDefault="00185D29" w:rsidP="00541B28">
      <w:pPr>
        <w:rPr>
          <w:rFonts w:ascii="標楷體" w:eastAsia="標楷體"/>
          <w:sz w:val="40"/>
        </w:rPr>
      </w:pPr>
    </w:p>
    <w:p w:rsidR="00185D29" w:rsidRDefault="00185D29" w:rsidP="00541B28">
      <w:pPr>
        <w:rPr>
          <w:rFonts w:ascii="標楷體" w:eastAsia="標楷體"/>
          <w:sz w:val="40"/>
        </w:rPr>
      </w:pPr>
    </w:p>
    <w:p w:rsidR="00185D29" w:rsidRDefault="00185D29" w:rsidP="00541B28">
      <w:pPr>
        <w:rPr>
          <w:rFonts w:ascii="標楷體" w:eastAsia="標楷體"/>
          <w:sz w:val="40"/>
        </w:rPr>
      </w:pPr>
    </w:p>
    <w:p w:rsidR="00185D29" w:rsidRDefault="00185D29" w:rsidP="00541B28">
      <w:pPr>
        <w:rPr>
          <w:rFonts w:ascii="標楷體" w:eastAsia="標楷體"/>
          <w:sz w:val="40"/>
        </w:rPr>
      </w:pPr>
    </w:p>
    <w:p w:rsidR="00185D29" w:rsidRPr="00645DED" w:rsidRDefault="00185D29" w:rsidP="00541B28">
      <w:pPr>
        <w:rPr>
          <w:rFonts w:ascii="標楷體" w:eastAsia="標楷體"/>
          <w:sz w:val="40"/>
        </w:rPr>
      </w:pPr>
    </w:p>
    <w:p w:rsidR="00936FC8" w:rsidRPr="00645DED" w:rsidRDefault="00936FC8" w:rsidP="00CA739C">
      <w:pPr>
        <w:pStyle w:val="af3"/>
        <w:numPr>
          <w:ilvl w:val="0"/>
          <w:numId w:val="101"/>
        </w:numPr>
        <w:ind w:leftChars="0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 w:hint="eastAsia"/>
          <w:sz w:val="28"/>
          <w:szCs w:val="28"/>
        </w:rPr>
        <w:lastRenderedPageBreak/>
        <w:t>證券商備援系統連線</w:t>
      </w:r>
    </w:p>
    <w:p w:rsidR="00B01F0D" w:rsidRPr="00645DED" w:rsidRDefault="00B01F0D" w:rsidP="00B01F0D">
      <w:pPr>
        <w:rPr>
          <w:rFonts w:ascii="標楷體" w:eastAsia="標楷體"/>
          <w:sz w:val="40"/>
        </w:rPr>
      </w:pPr>
    </w:p>
    <w:p w:rsidR="00BA6A30" w:rsidRPr="00645DED" w:rsidRDefault="00936FC8" w:rsidP="001A49AB">
      <w:pPr>
        <w:pStyle w:val="af3"/>
        <w:numPr>
          <w:ilvl w:val="0"/>
          <w:numId w:val="44"/>
        </w:numPr>
        <w:ind w:leftChars="0" w:hanging="196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int="eastAsia"/>
        </w:rPr>
        <w:t>證券商申請將該公司備援交易系統與本公司交易系統主機連線，請依據本公司九十一年六月十九</w:t>
      </w:r>
    </w:p>
    <w:p w:rsidR="00936FC8" w:rsidRPr="00645DED" w:rsidRDefault="00CB579E" w:rsidP="00BA6A30">
      <w:pPr>
        <w:pStyle w:val="af3"/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int="eastAsia"/>
        </w:rPr>
        <w:t xml:space="preserve">    </w:t>
      </w:r>
      <w:r w:rsidR="00936FC8" w:rsidRPr="00645DED">
        <w:rPr>
          <w:rFonts w:ascii="標楷體" w:eastAsia="標楷體" w:hint="eastAsia"/>
        </w:rPr>
        <w:t>日</w:t>
      </w:r>
      <w:r w:rsidR="006C1C95" w:rsidRPr="00645DED">
        <w:rPr>
          <w:rFonts w:ascii="標楷體" w:eastAsia="標楷體" w:hint="eastAsia"/>
        </w:rPr>
        <w:t>臺</w:t>
      </w:r>
      <w:r w:rsidR="00936FC8" w:rsidRPr="00645DED">
        <w:rPr>
          <w:rFonts w:ascii="標楷體" w:eastAsia="標楷體" w:hint="eastAsia"/>
        </w:rPr>
        <w:t>證（</w:t>
      </w:r>
      <w:r w:rsidR="00936FC8" w:rsidRPr="00645DED">
        <w:rPr>
          <w:rFonts w:ascii="標楷體" w:eastAsia="標楷體" w:hAnsi="標楷體" w:hint="eastAsia"/>
        </w:rPr>
        <w:t>九一）交字第二００八七一號公告事項第二、三項辦理。說明如下：</w:t>
      </w:r>
    </w:p>
    <w:p w:rsidR="00936FC8" w:rsidRPr="00645DED" w:rsidRDefault="00936FC8" w:rsidP="001A49AB">
      <w:pPr>
        <w:pStyle w:val="af3"/>
        <w:numPr>
          <w:ilvl w:val="0"/>
          <w:numId w:val="9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證券商設置主機（含主、備援系統）之場地可在非營業處所。</w:t>
      </w:r>
    </w:p>
    <w:p w:rsidR="00936FC8" w:rsidRPr="00645DED" w:rsidRDefault="00936FC8" w:rsidP="001A49AB">
      <w:pPr>
        <w:pStyle w:val="af3"/>
        <w:numPr>
          <w:ilvl w:val="0"/>
          <w:numId w:val="9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證券商之系統若有</w:t>
      </w:r>
      <w:r w:rsidR="006E3BDE" w:rsidRPr="00645DED">
        <w:rPr>
          <w:rFonts w:ascii="標楷體" w:eastAsia="標楷體" w:hAnsi="標楷體" w:hint="eastAsia"/>
        </w:rPr>
        <w:t>IDC機房</w:t>
      </w:r>
      <w:r w:rsidRPr="00645DED">
        <w:rPr>
          <w:rFonts w:ascii="標楷體" w:eastAsia="標楷體" w:hAnsi="標楷體" w:hint="eastAsia"/>
        </w:rPr>
        <w:t>（主機代管）或Outsourcing（委外處理）情形，需依本公司</w:t>
      </w:r>
      <w:r w:rsidR="006C1C95" w:rsidRPr="00645DED">
        <w:rPr>
          <w:rFonts w:ascii="標楷體" w:eastAsia="標楷體" w:hint="eastAsia"/>
        </w:rPr>
        <w:t>臺</w:t>
      </w:r>
      <w:r w:rsidRPr="00645DED">
        <w:rPr>
          <w:rFonts w:ascii="標楷體" w:eastAsia="標楷體" w:hAnsi="標楷體" w:hint="eastAsia"/>
        </w:rPr>
        <w:t>證稽字第0920300133號函「建立證券商資通安全檢查機制」之內容，強化電腦系統管理。</w:t>
      </w:r>
    </w:p>
    <w:p w:rsidR="00936FC8" w:rsidRPr="00645DED" w:rsidRDefault="00936FC8" w:rsidP="001A49AB">
      <w:pPr>
        <w:pStyle w:val="af3"/>
        <w:numPr>
          <w:ilvl w:val="0"/>
          <w:numId w:val="9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證券商經由主機連線與本公司進行之交易作業，不論證券商電腦系統之管理模式為自行管理或委外管理，如有糾紛，證券商皆須自行負責。</w:t>
      </w:r>
    </w:p>
    <w:p w:rsidR="00936FC8" w:rsidRPr="00645DED" w:rsidRDefault="00936FC8" w:rsidP="001A49AB">
      <w:pPr>
        <w:pStyle w:val="af3"/>
        <w:numPr>
          <w:ilvl w:val="0"/>
          <w:numId w:val="9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證券商之交易主機具備援措施即可。本公司提供給證券商使用之備援終端設備，可視為證券商之備援措施。</w:t>
      </w:r>
    </w:p>
    <w:p w:rsidR="003E7590" w:rsidRPr="00645DED" w:rsidRDefault="003E7590" w:rsidP="003E7590">
      <w:pPr>
        <w:pStyle w:val="af3"/>
        <w:ind w:leftChars="0" w:left="905"/>
        <w:jc w:val="both"/>
        <w:rPr>
          <w:rFonts w:ascii="標楷體" w:eastAsia="標楷體" w:hAnsi="標楷體"/>
        </w:rPr>
      </w:pPr>
    </w:p>
    <w:p w:rsidR="008A7D73" w:rsidRPr="00645DED" w:rsidRDefault="008A7D73" w:rsidP="001A49AB">
      <w:pPr>
        <w:pStyle w:val="af3"/>
        <w:numPr>
          <w:ilvl w:val="0"/>
          <w:numId w:val="44"/>
        </w:numPr>
        <w:ind w:leftChars="0" w:hanging="196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備援</w:t>
      </w:r>
      <w:r w:rsidR="00936FC8" w:rsidRPr="00645DED">
        <w:rPr>
          <w:rFonts w:ascii="標楷體" w:eastAsia="標楷體" w:hAnsi="標楷體" w:hint="eastAsia"/>
        </w:rPr>
        <w:t>方式有</w:t>
      </w:r>
      <w:r w:rsidRPr="00645DED">
        <w:rPr>
          <w:rFonts w:ascii="標楷體" w:eastAsia="標楷體" w:hAnsi="標楷體" w:hint="eastAsia"/>
        </w:rPr>
        <w:t>Socket Port</w:t>
      </w:r>
      <w:r w:rsidR="00936FC8" w:rsidRPr="00645DED">
        <w:rPr>
          <w:rFonts w:ascii="標楷體" w:eastAsia="標楷體" w:hAnsi="標楷體" w:hint="eastAsia"/>
        </w:rPr>
        <w:t>備援及</w:t>
      </w:r>
      <w:r w:rsidR="009705FD" w:rsidRPr="00645DED">
        <w:rPr>
          <w:rFonts w:ascii="標楷體" w:eastAsia="標楷體" w:hAnsi="標楷體" w:hint="eastAsia"/>
        </w:rPr>
        <w:t>線路</w:t>
      </w:r>
      <w:r w:rsidR="00936FC8" w:rsidRPr="00645DED">
        <w:rPr>
          <w:rFonts w:ascii="標楷體" w:eastAsia="標楷體" w:hAnsi="標楷體" w:hint="eastAsia"/>
        </w:rPr>
        <w:t>備援。</w:t>
      </w:r>
    </w:p>
    <w:p w:rsidR="003E7590" w:rsidRPr="00645DED" w:rsidRDefault="003E7590" w:rsidP="003E7590">
      <w:pPr>
        <w:pStyle w:val="af3"/>
        <w:ind w:leftChars="0"/>
        <w:jc w:val="both"/>
        <w:rPr>
          <w:rFonts w:ascii="標楷體" w:eastAsia="標楷體" w:hAnsi="標楷體"/>
        </w:rPr>
      </w:pPr>
    </w:p>
    <w:p w:rsidR="00936FC8" w:rsidRPr="00645DED" w:rsidRDefault="00936FC8" w:rsidP="001A49AB">
      <w:pPr>
        <w:pStyle w:val="af3"/>
        <w:numPr>
          <w:ilvl w:val="0"/>
          <w:numId w:val="44"/>
        </w:numPr>
        <w:ind w:leftChars="0" w:hanging="196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採用</w:t>
      </w:r>
      <w:r w:rsidR="008A7D73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Ansi="標楷體" w:hint="eastAsia"/>
        </w:rPr>
        <w:t>備援方式</w:t>
      </w:r>
    </w:p>
    <w:p w:rsidR="00936FC8" w:rsidRPr="00645DED" w:rsidRDefault="00936FC8" w:rsidP="001A49AB">
      <w:pPr>
        <w:pStyle w:val="af3"/>
        <w:numPr>
          <w:ilvl w:val="0"/>
          <w:numId w:val="4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申請專線連接備援系統，並向本公司申請備援Socket</w:t>
      </w:r>
      <w:r w:rsidR="008A7D73" w:rsidRPr="00645DED">
        <w:rPr>
          <w:rFonts w:ascii="標楷體" w:eastAsia="標楷體" w:hAnsi="標楷體" w:hint="eastAsia"/>
        </w:rPr>
        <w:t xml:space="preserve"> Port</w:t>
      </w:r>
      <w:r w:rsidRPr="00645DED">
        <w:rPr>
          <w:rFonts w:ascii="標楷體" w:eastAsia="標楷體" w:hAnsi="標楷體" w:hint="eastAsia"/>
        </w:rPr>
        <w:t>，建置於該專線上。</w:t>
      </w:r>
    </w:p>
    <w:p w:rsidR="00936FC8" w:rsidRPr="00645DED" w:rsidRDefault="00936FC8" w:rsidP="001A49AB">
      <w:pPr>
        <w:pStyle w:val="af3"/>
        <w:numPr>
          <w:ilvl w:val="0"/>
          <w:numId w:val="4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備援</w:t>
      </w:r>
      <w:r w:rsidR="008A7D73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Ansi="標楷體" w:hint="eastAsia"/>
        </w:rPr>
        <w:t>平時處於未連線，用於特定專線或連接該專線之主機故障時使用，即備援</w:t>
      </w:r>
      <w:r w:rsidR="008A7D73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Ansi="標楷體" w:hint="eastAsia"/>
        </w:rPr>
        <w:t>可用於線路備援或系統備援。</w:t>
      </w:r>
    </w:p>
    <w:p w:rsidR="00936FC8" w:rsidRPr="00645DED" w:rsidRDefault="00936FC8" w:rsidP="001A49AB">
      <w:pPr>
        <w:pStyle w:val="af3"/>
        <w:numPr>
          <w:ilvl w:val="0"/>
          <w:numId w:val="4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申請備援</w:t>
      </w:r>
      <w:r w:rsidR="001A034E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Ansi="標楷體" w:hint="eastAsia"/>
        </w:rPr>
        <w:t>連線，請填寫本手冊附件</w:t>
      </w:r>
      <w:r w:rsidR="000715AF" w:rsidRPr="00645DED">
        <w:rPr>
          <w:rFonts w:ascii="標楷體" w:eastAsia="標楷體" w:hAnsi="標楷體" w:hint="eastAsia"/>
        </w:rPr>
        <w:t>七</w:t>
      </w:r>
      <w:r w:rsidRPr="00645DED">
        <w:rPr>
          <w:rFonts w:ascii="標楷體" w:eastAsia="標楷體" w:hAnsi="標楷體" w:hint="eastAsia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46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證券商欲使用備援系統時，不論是假日測試或正式啟用，啟動與還原連線皆須通知本公司</w:t>
      </w:r>
      <w:r w:rsidR="001A034E" w:rsidRPr="00645DED">
        <w:rPr>
          <w:rFonts w:ascii="標楷體" w:eastAsia="標楷體" w:hAnsi="標楷體" w:hint="eastAsia"/>
        </w:rPr>
        <w:t>機房人員</w:t>
      </w:r>
      <w:r w:rsidRPr="00645DED">
        <w:rPr>
          <w:rFonts w:ascii="標楷體" w:eastAsia="標楷體" w:hAnsi="標楷體" w:hint="eastAsia"/>
        </w:rPr>
        <w:t>同步</w:t>
      </w:r>
      <w:r w:rsidR="000715AF" w:rsidRPr="00645DED">
        <w:rPr>
          <w:rFonts w:ascii="標楷體" w:eastAsia="標楷體" w:hAnsi="標楷體" w:hint="eastAsia"/>
        </w:rPr>
        <w:t>以手動方式</w:t>
      </w:r>
      <w:r w:rsidRPr="00645DED">
        <w:rPr>
          <w:rFonts w:ascii="標楷體" w:eastAsia="標楷體" w:hAnsi="標楷體" w:hint="eastAsia"/>
        </w:rPr>
        <w:t>切換。</w:t>
      </w:r>
    </w:p>
    <w:p w:rsidR="00936FC8" w:rsidRPr="000C58B7" w:rsidRDefault="00541B28" w:rsidP="00541B28">
      <w:pPr>
        <w:jc w:val="both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/>
          <w:sz w:val="40"/>
        </w:rPr>
        <w:br w:type="page"/>
      </w:r>
      <w:r w:rsidR="00936FC8" w:rsidRPr="000C58B7">
        <w:rPr>
          <w:rFonts w:ascii="標楷體" w:eastAsia="標楷體" w:hint="eastAsia"/>
          <w:sz w:val="28"/>
          <w:szCs w:val="28"/>
        </w:rPr>
        <w:lastRenderedPageBreak/>
        <w:t>第六章  證券商交易主機搬遷連線異動作業程序</w:t>
      </w:r>
    </w:p>
    <w:p w:rsidR="00C74FA8" w:rsidRPr="00645DED" w:rsidRDefault="00C74FA8" w:rsidP="003534F4">
      <w:pPr>
        <w:jc w:val="both"/>
        <w:rPr>
          <w:rFonts w:ascii="標楷體" w:eastAsia="標楷體"/>
          <w:szCs w:val="24"/>
        </w:rPr>
      </w:pPr>
    </w:p>
    <w:p w:rsidR="00936FC8" w:rsidRPr="00645DED" w:rsidRDefault="00936FC8" w:rsidP="001A49AB">
      <w:pPr>
        <w:pStyle w:val="af3"/>
        <w:numPr>
          <w:ilvl w:val="0"/>
          <w:numId w:val="47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適用時機 </w:t>
      </w:r>
    </w:p>
    <w:p w:rsidR="00936FC8" w:rsidRPr="00645DED" w:rsidRDefault="00936FC8" w:rsidP="00B02457">
      <w:pPr>
        <w:pStyle w:val="af3"/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當證券商使用線上交易主機，停機後搬遷至新機房再使用新線路，以致新線路無法事先測試、</w:t>
      </w:r>
      <w:r w:rsidR="004B3C26" w:rsidRPr="00645DED">
        <w:rPr>
          <w:rFonts w:ascii="標楷體" w:eastAsia="標楷體" w:hint="eastAsia"/>
        </w:rPr>
        <w:t>應</w:t>
      </w:r>
      <w:r w:rsidRPr="00645DED">
        <w:rPr>
          <w:rFonts w:ascii="標楷體" w:eastAsia="標楷體" w:hint="eastAsia"/>
        </w:rPr>
        <w:t>於次一營業日即需上線使用。</w:t>
      </w:r>
    </w:p>
    <w:p w:rsidR="003E7590" w:rsidRPr="00645DED" w:rsidRDefault="003E7590" w:rsidP="003E7590">
      <w:pPr>
        <w:pStyle w:val="af3"/>
        <w:ind w:leftChars="0"/>
        <w:jc w:val="both"/>
        <w:rPr>
          <w:rFonts w:ascii="標楷體" w:eastAsia="標楷體"/>
        </w:rPr>
      </w:pPr>
    </w:p>
    <w:p w:rsidR="00936FC8" w:rsidRPr="00645DED" w:rsidRDefault="00936FC8" w:rsidP="001A49AB">
      <w:pPr>
        <w:pStyle w:val="af3"/>
        <w:numPr>
          <w:ilvl w:val="0"/>
          <w:numId w:val="47"/>
        </w:numPr>
        <w:ind w:leftChars="0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szCs w:val="24"/>
        </w:rPr>
        <w:t>證券商配合事項</w:t>
      </w:r>
    </w:p>
    <w:p w:rsidR="00936FC8" w:rsidRPr="00645DED" w:rsidRDefault="00936FC8" w:rsidP="001A49AB">
      <w:pPr>
        <w:pStyle w:val="af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int="eastAsia"/>
          <w:szCs w:val="24"/>
        </w:rPr>
        <w:t>事先於新機房申請新數據線路，</w:t>
      </w:r>
      <w:r w:rsidRPr="00645DED">
        <w:rPr>
          <w:rFonts w:ascii="標楷體" w:eastAsia="標楷體" w:hAnsi="標楷體" w:hint="eastAsia"/>
        </w:rPr>
        <w:t>線路數量必須與舊機房所使用之數量相同，新線路上</w:t>
      </w:r>
      <w:r w:rsidR="00677B5C" w:rsidRPr="00645DED">
        <w:rPr>
          <w:rFonts w:ascii="標楷體" w:eastAsia="標楷體" w:hAnsi="標楷體" w:hint="eastAsia"/>
        </w:rPr>
        <w:t>S</w:t>
      </w:r>
      <w:r w:rsidRPr="00645DED">
        <w:rPr>
          <w:rFonts w:ascii="標楷體" w:eastAsia="標楷體" w:hAnsi="標楷體" w:hint="eastAsia"/>
        </w:rPr>
        <w:t>ocket</w:t>
      </w:r>
      <w:r w:rsidR="00677B5C" w:rsidRPr="00645DED">
        <w:rPr>
          <w:rFonts w:ascii="標楷體" w:eastAsia="標楷體" w:hAnsi="標楷體" w:hint="eastAsia"/>
        </w:rPr>
        <w:t xml:space="preserve"> Port</w:t>
      </w:r>
      <w:r w:rsidRPr="00645DED">
        <w:rPr>
          <w:rFonts w:ascii="標楷體" w:eastAsia="標楷體" w:hAnsi="標楷體" w:hint="eastAsia"/>
        </w:rPr>
        <w:t>使用之次序必須與舊線上之次序一致。</w:t>
      </w:r>
    </w:p>
    <w:p w:rsidR="00936FC8" w:rsidRPr="00645DED" w:rsidRDefault="00936FC8" w:rsidP="001A49AB">
      <w:pPr>
        <w:pStyle w:val="af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正式搬遷前二週須來函提供證交所電作部新舊線路號碼對照表。</w:t>
      </w:r>
    </w:p>
    <w:p w:rsidR="00936FC8" w:rsidRPr="00645DED" w:rsidRDefault="00936FC8" w:rsidP="001A49AB">
      <w:pPr>
        <w:pStyle w:val="af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交易主機遷移後，儘量配合證交所舉辦之市場會測以進行連線測試，確保每一</w:t>
      </w:r>
      <w:r w:rsidR="006D32FD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Ansi="標楷體" w:hint="eastAsia"/>
        </w:rPr>
        <w:t>連線正常。</w:t>
      </w:r>
    </w:p>
    <w:p w:rsidR="00936FC8" w:rsidRPr="00645DED" w:rsidRDefault="00936FC8" w:rsidP="001A49AB">
      <w:pPr>
        <w:pStyle w:val="af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int="eastAsia"/>
          <w:szCs w:val="24"/>
        </w:rPr>
        <w:t>證券商無</w:t>
      </w:r>
      <w:r w:rsidR="00F81DE7" w:rsidRPr="00645DED">
        <w:rPr>
          <w:rFonts w:ascii="標楷體" w:eastAsia="標楷體" w:hint="eastAsia"/>
          <w:szCs w:val="24"/>
        </w:rPr>
        <w:t>需</w:t>
      </w:r>
      <w:r w:rsidRPr="00645DED">
        <w:rPr>
          <w:rFonts w:ascii="標楷體" w:eastAsia="標楷體" w:hint="eastAsia"/>
          <w:szCs w:val="24"/>
        </w:rPr>
        <w:t>進</w:t>
      </w:r>
      <w:r w:rsidR="00F81DE7" w:rsidRPr="00645DED">
        <w:rPr>
          <w:rFonts w:ascii="標楷體" w:eastAsia="標楷體" w:hint="eastAsia"/>
          <w:szCs w:val="24"/>
        </w:rPr>
        <w:t>行</w:t>
      </w:r>
      <w:r w:rsidR="006D32FD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int="eastAsia"/>
          <w:szCs w:val="24"/>
        </w:rPr>
        <w:t>自動測試。</w:t>
      </w:r>
    </w:p>
    <w:p w:rsidR="00936FC8" w:rsidRPr="00645DED" w:rsidRDefault="00936FC8" w:rsidP="001A49AB">
      <w:pPr>
        <w:pStyle w:val="af3"/>
        <w:numPr>
          <w:ilvl w:val="0"/>
          <w:numId w:val="48"/>
        </w:numPr>
        <w:ind w:leftChars="0"/>
        <w:jc w:val="both"/>
        <w:rPr>
          <w:rFonts w:ascii="標楷體" w:eastAsia="標楷體" w:hAnsi="標楷體" w:cs="New Gulim"/>
        </w:rPr>
      </w:pPr>
      <w:r w:rsidRPr="00645DED">
        <w:rPr>
          <w:rFonts w:ascii="標楷體" w:eastAsia="標楷體" w:hAnsi="標楷體" w:hint="eastAsia"/>
        </w:rPr>
        <w:t>有關改建</w:t>
      </w:r>
      <w:r w:rsidR="006D32FD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Ansi="標楷體" w:hint="eastAsia"/>
        </w:rPr>
        <w:t>相關作業時程</w:t>
      </w:r>
      <w:r w:rsidRPr="00645DED">
        <w:rPr>
          <w:rFonts w:ascii="標楷體" w:eastAsia="標楷體" w:hAnsi="標楷體" w:cs="New Gulim" w:hint="eastAsia"/>
        </w:rPr>
        <w:t>，請證券商事先協調證交所及電信公司。</w:t>
      </w:r>
    </w:p>
    <w:p w:rsidR="00936FC8" w:rsidRPr="00645DED" w:rsidRDefault="00936FC8" w:rsidP="003534F4">
      <w:pPr>
        <w:adjustRightInd/>
        <w:spacing w:line="240" w:lineRule="auto"/>
        <w:textAlignment w:val="auto"/>
        <w:rPr>
          <w:rFonts w:ascii="標楷體" w:eastAsia="標楷體" w:hAnsi="標楷體" w:cs="New Gulim"/>
        </w:rPr>
      </w:pPr>
      <w:r w:rsidRPr="00645DED">
        <w:rPr>
          <w:rFonts w:ascii="標楷體" w:eastAsia="標楷體" w:hAnsi="標楷體" w:cs="New Gulim" w:hint="eastAsia"/>
        </w:rPr>
        <w:t xml:space="preserve">        </w:t>
      </w:r>
    </w:p>
    <w:p w:rsidR="00936FC8" w:rsidRPr="000C58B7" w:rsidRDefault="00B96235" w:rsidP="00541B28">
      <w:pPr>
        <w:adjustRightInd/>
        <w:spacing w:line="240" w:lineRule="auto"/>
        <w:textAlignment w:val="auto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 w:hAnsi="標楷體" w:cs="New Gulim"/>
        </w:rPr>
        <w:br w:type="page"/>
      </w:r>
      <w:r w:rsidR="00936FC8" w:rsidRPr="000C58B7">
        <w:rPr>
          <w:rFonts w:ascii="標楷體" w:eastAsia="標楷體" w:hint="eastAsia"/>
          <w:sz w:val="28"/>
          <w:szCs w:val="28"/>
        </w:rPr>
        <w:lastRenderedPageBreak/>
        <w:t>第七章　競價設備</w:t>
      </w:r>
      <w:r w:rsidR="003A0DD6" w:rsidRPr="000C58B7">
        <w:rPr>
          <w:rFonts w:ascii="標楷體" w:eastAsia="標楷體" w:hint="eastAsia"/>
          <w:sz w:val="28"/>
          <w:szCs w:val="28"/>
        </w:rPr>
        <w:t>新增</w:t>
      </w:r>
      <w:r w:rsidR="00936FC8" w:rsidRPr="000C58B7">
        <w:rPr>
          <w:rFonts w:ascii="標楷體" w:eastAsia="標楷體" w:hint="eastAsia"/>
          <w:sz w:val="28"/>
          <w:szCs w:val="28"/>
        </w:rPr>
        <w:t>異動作業步驟</w:t>
      </w:r>
    </w:p>
    <w:p w:rsidR="00936FC8" w:rsidRPr="00645DED" w:rsidRDefault="00936FC8" w:rsidP="003534F4">
      <w:pPr>
        <w:jc w:val="both"/>
        <w:rPr>
          <w:rFonts w:ascii="標楷體" w:eastAsia="標楷體"/>
        </w:rPr>
      </w:pPr>
    </w:p>
    <w:p w:rsidR="00936FC8" w:rsidRPr="00645DED" w:rsidRDefault="00936FC8" w:rsidP="001A49AB">
      <w:pPr>
        <w:pStyle w:val="af3"/>
        <w:numPr>
          <w:ilvl w:val="0"/>
          <w:numId w:val="4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開業</w:t>
      </w:r>
      <w:r w:rsidRPr="00645DED">
        <w:rPr>
          <w:rFonts w:ascii="標楷體" w:eastAsia="標楷體"/>
        </w:rPr>
        <w:t>/</w:t>
      </w:r>
      <w:r w:rsidRPr="00645DED">
        <w:rPr>
          <w:rFonts w:ascii="標楷體" w:eastAsia="標楷體" w:hint="eastAsia"/>
        </w:rPr>
        <w:t>增加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含恢復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競價設備</w:t>
      </w:r>
      <w:r w:rsidRPr="00645DED">
        <w:rPr>
          <w:rFonts w:ascii="標楷體" w:eastAsia="標楷體"/>
        </w:rPr>
        <w:t>/</w:t>
      </w:r>
      <w:r w:rsidRPr="00645DED">
        <w:rPr>
          <w:rFonts w:ascii="標楷體" w:eastAsia="標楷體" w:hint="eastAsia"/>
        </w:rPr>
        <w:t>撤銷競價設備/移線等異動之申請作業</w:t>
      </w:r>
    </w:p>
    <w:p w:rsidR="00936FC8" w:rsidRPr="00645DED" w:rsidRDefault="00936FC8" w:rsidP="001A49AB">
      <w:pPr>
        <w:pStyle w:val="af3"/>
        <w:numPr>
          <w:ilvl w:val="0"/>
          <w:numId w:val="5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證券商填寫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>競價設備連線及異動申請表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>及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 xml:space="preserve"> </w:t>
      </w:r>
      <w:r w:rsidR="00EA2686" w:rsidRPr="00645DED">
        <w:rPr>
          <w:rFonts w:ascii="標楷體" w:eastAsia="標楷體" w:hint="eastAsia"/>
        </w:rPr>
        <w:t>FIX</w:t>
      </w:r>
      <w:r w:rsidRPr="00645DED">
        <w:rPr>
          <w:rFonts w:ascii="標楷體" w:eastAsia="標楷體" w:hint="eastAsia"/>
        </w:rPr>
        <w:t>連線競價設備配置表</w:t>
      </w:r>
      <w:r w:rsidR="000C34E7" w:rsidRPr="00645DED">
        <w:rPr>
          <w:rFonts w:ascii="標楷體" w:eastAsia="標楷體" w:hint="eastAsia"/>
        </w:rPr>
        <w:t>”</w:t>
      </w:r>
      <w:r w:rsidRPr="00645DED">
        <w:rPr>
          <w:rFonts w:ascii="標楷體" w:eastAsia="標楷體" w:hint="eastAsia"/>
        </w:rPr>
        <w:t>或</w:t>
      </w:r>
      <w:r w:rsidRPr="00645DED">
        <w:rPr>
          <w:rFonts w:ascii="標楷體" w:eastAsia="標楷體"/>
        </w:rPr>
        <w:t>”</w:t>
      </w:r>
      <w:r w:rsidR="00764793" w:rsidRPr="00900367">
        <w:rPr>
          <w:rFonts w:ascii="標楷體" w:eastAsia="標楷體" w:hint="eastAsia"/>
          <w:color w:val="000000" w:themeColor="text1"/>
        </w:rPr>
        <w:t>TMP</w:t>
      </w:r>
      <w:r w:rsidRPr="00645DED">
        <w:rPr>
          <w:rFonts w:ascii="標楷體" w:eastAsia="標楷體" w:hint="eastAsia"/>
        </w:rPr>
        <w:t>競價設備</w:t>
      </w:r>
      <w:r w:rsidR="00EA2686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int="eastAsia"/>
        </w:rPr>
        <w:t>配置表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 xml:space="preserve">。 </w:t>
      </w:r>
    </w:p>
    <w:p w:rsidR="00936FC8" w:rsidRPr="00645DED" w:rsidRDefault="00936FC8" w:rsidP="001A49AB">
      <w:pPr>
        <w:pStyle w:val="af3"/>
        <w:numPr>
          <w:ilvl w:val="0"/>
          <w:numId w:val="5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集中市場業務發文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來文格式如附件一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>競價設備連線及異動作業申請函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證交所</w:t>
      </w:r>
      <w:r w:rsidRPr="00645DED">
        <w:rPr>
          <w:rFonts w:ascii="標楷體" w:eastAsia="標楷體"/>
        </w:rPr>
        <w:t>，櫃檯市場</w:t>
      </w:r>
      <w:r w:rsidRPr="00645DED">
        <w:rPr>
          <w:rFonts w:ascii="標楷體" w:eastAsia="標楷體" w:hint="eastAsia"/>
        </w:rPr>
        <w:t>業務發文櫃檯買賣中心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申請TCP/IP連線且需進行主機連線應用系統測試者，請增加填寫乙份</w:t>
      </w:r>
      <w:r w:rsidRPr="00645DED">
        <w:rPr>
          <w:rFonts w:ascii="標楷體" w:eastAsia="標楷體"/>
        </w:rPr>
        <w:t>”</w:t>
      </w:r>
      <w:r w:rsidR="00764793" w:rsidRPr="00900367">
        <w:rPr>
          <w:rFonts w:ascii="標楷體" w:eastAsia="標楷體" w:hint="eastAsia"/>
          <w:color w:val="000000" w:themeColor="text1"/>
        </w:rPr>
        <w:t>TMP</w:t>
      </w:r>
      <w:r w:rsidRPr="00645DED">
        <w:rPr>
          <w:rFonts w:ascii="標楷體" w:eastAsia="標楷體" w:hint="eastAsia"/>
        </w:rPr>
        <w:t>競價設備</w:t>
      </w:r>
      <w:r w:rsidR="005428D3" w:rsidRPr="00645DED">
        <w:rPr>
          <w:rFonts w:ascii="標楷體" w:eastAsia="標楷體" w:hAnsi="標楷體" w:hint="eastAsia"/>
        </w:rPr>
        <w:t>Socket Port</w:t>
      </w:r>
      <w:r w:rsidRPr="00645DED">
        <w:rPr>
          <w:rFonts w:ascii="標楷體" w:eastAsia="標楷體" w:hint="eastAsia"/>
        </w:rPr>
        <w:t>配置表</w:t>
      </w:r>
      <w:r w:rsidRPr="00645DED">
        <w:rPr>
          <w:rFonts w:ascii="標楷體" w:eastAsia="標楷體"/>
        </w:rPr>
        <w:t>”</w:t>
      </w:r>
      <w:r w:rsidR="005428D3" w:rsidRPr="00645DED">
        <w:rPr>
          <w:rFonts w:ascii="標楷體" w:eastAsia="標楷體" w:hint="eastAsia"/>
        </w:rPr>
        <w:t>或“FIX連線競價設備配置表”</w:t>
      </w:r>
      <w:r w:rsidRPr="00645DED">
        <w:rPr>
          <w:rFonts w:ascii="標楷體" w:eastAsia="標楷體" w:hint="eastAsia"/>
        </w:rPr>
        <w:t>，業務類別</w:t>
      </w:r>
      <w:r w:rsidR="005428D3" w:rsidRPr="00645DED">
        <w:rPr>
          <w:rFonts w:ascii="標楷體" w:eastAsia="標楷體" w:hint="eastAsia"/>
        </w:rPr>
        <w:t>請正確</w:t>
      </w:r>
      <w:r w:rsidRPr="00645DED">
        <w:rPr>
          <w:rFonts w:ascii="標楷體" w:eastAsia="標楷體" w:hint="eastAsia"/>
        </w:rPr>
        <w:t>勾選</w:t>
      </w:r>
      <w:r w:rsidRPr="00645DED">
        <w:rPr>
          <w:rFonts w:ascii="標楷體" w:eastAsia="標楷體" w:hint="eastAsia"/>
          <w:sz w:val="22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如需建置主機連線Socket Port備援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則於發文申請時需另</w:t>
      </w:r>
      <w:r w:rsidR="00231376" w:rsidRPr="00645DED">
        <w:rPr>
          <w:rFonts w:ascii="標楷體" w:eastAsia="標楷體" w:hint="eastAsia"/>
        </w:rPr>
        <w:t>附“</w:t>
      </w:r>
      <w:r w:rsidR="00764793" w:rsidRPr="00900367">
        <w:rPr>
          <w:rFonts w:ascii="標楷體" w:eastAsia="標楷體"/>
          <w:color w:val="000000" w:themeColor="text1"/>
        </w:rPr>
        <w:t>TMP</w:t>
      </w:r>
      <w:r w:rsidR="00231376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int="eastAsia"/>
        </w:rPr>
        <w:t>Socket Port備援申請表</w:t>
      </w:r>
      <w:r w:rsidRPr="00645DED">
        <w:rPr>
          <w:rFonts w:ascii="標楷體" w:eastAsia="標楷體"/>
        </w:rPr>
        <w:t>”</w:t>
      </w:r>
      <w:r w:rsidR="00266069" w:rsidRPr="00645DED">
        <w:rPr>
          <w:rFonts w:ascii="標楷體" w:eastAsia="標楷體" w:hint="eastAsia"/>
        </w:rPr>
        <w:t>（附件</w:t>
      </w:r>
      <w:r w:rsidR="00FC1CD1" w:rsidRPr="00645DED">
        <w:rPr>
          <w:rFonts w:ascii="標楷體" w:eastAsia="標楷體" w:hint="eastAsia"/>
        </w:rPr>
        <w:t>七</w:t>
      </w:r>
      <w:r w:rsidR="00266069" w:rsidRPr="00645DED">
        <w:rPr>
          <w:rFonts w:ascii="標楷體" w:eastAsia="標楷體" w:hint="eastAsia"/>
        </w:rPr>
        <w:t>）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0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總分公司調整競價設備數目之申請作業，可利用增加競價設備與撤銷競價設備之申請作業方式，來調整總分公司的競價設備數目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3534F4">
      <w:pPr>
        <w:numPr>
          <w:ilvl w:val="12"/>
          <w:numId w:val="0"/>
        </w:numPr>
        <w:ind w:left="360"/>
        <w:jc w:val="both"/>
        <w:rPr>
          <w:rFonts w:ascii="標楷體" w:eastAsia="標楷體"/>
        </w:rPr>
      </w:pPr>
    </w:p>
    <w:p w:rsidR="00936FC8" w:rsidRPr="00645DED" w:rsidRDefault="00936FC8" w:rsidP="001A49AB">
      <w:pPr>
        <w:pStyle w:val="af3"/>
        <w:numPr>
          <w:ilvl w:val="0"/>
          <w:numId w:val="4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核准</w:t>
      </w:r>
    </w:p>
    <w:p w:rsidR="00936FC8" w:rsidRPr="00645DED" w:rsidRDefault="00936FC8" w:rsidP="001A49AB">
      <w:pPr>
        <w:pStyle w:val="af3"/>
        <w:numPr>
          <w:ilvl w:val="0"/>
          <w:numId w:val="5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證交所於接獲申請案件後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將於回覆同意函後，</w:t>
      </w:r>
      <w:r w:rsidR="00652FB2" w:rsidRPr="00645DED">
        <w:rPr>
          <w:rFonts w:ascii="標楷體" w:eastAsia="標楷體" w:hint="eastAsia"/>
        </w:rPr>
        <w:t>由</w:t>
      </w:r>
      <w:r w:rsidRPr="00645DED">
        <w:rPr>
          <w:rFonts w:ascii="標楷體" w:eastAsia="標楷體" w:hint="eastAsia"/>
        </w:rPr>
        <w:t>電腦作業部</w:t>
      </w:r>
      <w:r w:rsidR="00652FB2" w:rsidRPr="00645DED">
        <w:rPr>
          <w:rFonts w:ascii="標楷體" w:eastAsia="標楷體" w:hint="eastAsia"/>
        </w:rPr>
        <w:t>儘速配合</w:t>
      </w:r>
      <w:r w:rsidRPr="00645DED">
        <w:rPr>
          <w:rFonts w:ascii="標楷體" w:eastAsia="標楷體" w:hint="eastAsia"/>
        </w:rPr>
        <w:t>辦理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電腦作業部收到</w:t>
      </w:r>
      <w:r w:rsidR="00652FB2" w:rsidRPr="00645DED">
        <w:rPr>
          <w:rFonts w:ascii="標楷體" w:eastAsia="標楷體" w:hint="eastAsia"/>
        </w:rPr>
        <w:t>相關申請表單</w:t>
      </w:r>
      <w:r w:rsidRPr="00645DED">
        <w:rPr>
          <w:rFonts w:ascii="標楷體" w:eastAsia="標楷體" w:hint="eastAsia"/>
        </w:rPr>
        <w:t>後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編製連線申請序號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並登記收文紀錄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撤銷競價設備申請作業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證交所電腦作業部於</w:t>
      </w:r>
      <w:r w:rsidR="0047222C" w:rsidRPr="00645DED">
        <w:rPr>
          <w:rFonts w:ascii="標楷體" w:eastAsia="標楷體" w:hint="eastAsia"/>
        </w:rPr>
        <w:t>確認無誤後</w:t>
      </w:r>
      <w:r w:rsidRPr="00645DED">
        <w:rPr>
          <w:rFonts w:ascii="標楷體" w:eastAsia="標楷體"/>
        </w:rPr>
        <w:t>，</w:t>
      </w:r>
      <w:r w:rsidR="0047222C" w:rsidRPr="00645DED">
        <w:rPr>
          <w:rFonts w:ascii="標楷體" w:eastAsia="標楷體" w:hint="eastAsia"/>
        </w:rPr>
        <w:t>配合</w:t>
      </w:r>
      <w:r w:rsidRPr="00645DED">
        <w:rPr>
          <w:rFonts w:ascii="標楷體" w:eastAsia="標楷體" w:hint="eastAsia"/>
        </w:rPr>
        <w:t>將該設備自線上系統移除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1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各項異動作業則需視實際狀況進行各項後續步驟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3534F4">
      <w:pPr>
        <w:ind w:leftChars="93" w:left="223" w:firstLineChars="100" w:firstLine="240"/>
        <w:jc w:val="both"/>
        <w:rPr>
          <w:rFonts w:ascii="標楷體" w:eastAsia="標楷體"/>
        </w:rPr>
      </w:pPr>
    </w:p>
    <w:p w:rsidR="00936FC8" w:rsidRPr="00645DED" w:rsidRDefault="00936FC8" w:rsidP="001A49AB">
      <w:pPr>
        <w:pStyle w:val="af3"/>
        <w:numPr>
          <w:ilvl w:val="0"/>
          <w:numId w:val="4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連線建置與測試</w:t>
      </w:r>
    </w:p>
    <w:p w:rsidR="00F759FC" w:rsidRPr="00645DED" w:rsidRDefault="00936FC8" w:rsidP="001A49AB">
      <w:pPr>
        <w:pStyle w:val="af3"/>
        <w:numPr>
          <w:ilvl w:val="0"/>
          <w:numId w:val="5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連線資料建置：</w:t>
      </w:r>
    </w:p>
    <w:p w:rsidR="00936FC8" w:rsidRPr="00645DED" w:rsidRDefault="00936FC8" w:rsidP="00E208DD">
      <w:pPr>
        <w:pStyle w:val="af3"/>
        <w:ind w:leftChars="0" w:left="905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由證交所電腦作業部建置證交所端連線資料。證券商可於證交所電腦作業部回覆後，依指定之</w:t>
      </w:r>
      <w:r w:rsidRPr="00645DED">
        <w:rPr>
          <w:rFonts w:ascii="標楷體" w:eastAsia="標楷體"/>
        </w:rPr>
        <w:t>IP</w:t>
      </w:r>
      <w:r w:rsidR="00C96571" w:rsidRPr="00645DED">
        <w:rPr>
          <w:rFonts w:ascii="標楷體" w:eastAsia="標楷體" w:hint="eastAsia"/>
        </w:rPr>
        <w:t>等</w:t>
      </w:r>
      <w:r w:rsidRPr="00645DED">
        <w:rPr>
          <w:rFonts w:ascii="標楷體" w:eastAsia="標楷體" w:hint="eastAsia"/>
        </w:rPr>
        <w:t>，設定路由器及防火牆等相關設備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3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連線測試</w:t>
      </w:r>
      <w:r w:rsidR="00F759FC" w:rsidRPr="00645DED">
        <w:rPr>
          <w:rFonts w:ascii="標楷體" w:eastAsia="標楷體" w:hint="eastAsia"/>
        </w:rPr>
        <w:t>：</w:t>
      </w:r>
    </w:p>
    <w:p w:rsidR="00936FC8" w:rsidRPr="00645DED" w:rsidRDefault="00936FC8" w:rsidP="001A49AB">
      <w:pPr>
        <w:pStyle w:val="af3"/>
        <w:numPr>
          <w:ilvl w:val="0"/>
          <w:numId w:val="5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證券商於線路安裝完畢後，測試線路是否連線正常。</w:t>
      </w:r>
    </w:p>
    <w:p w:rsidR="00936FC8" w:rsidRPr="00645DED" w:rsidRDefault="00936FC8" w:rsidP="001A49AB">
      <w:pPr>
        <w:pStyle w:val="af3"/>
        <w:numPr>
          <w:ilvl w:val="0"/>
          <w:numId w:val="5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證券商於收到核准函後</w:t>
      </w:r>
      <w:r w:rsidRPr="00645DED">
        <w:rPr>
          <w:rFonts w:ascii="標楷體" w:eastAsia="標楷體"/>
        </w:rPr>
        <w:t>,</w:t>
      </w:r>
      <w:r w:rsidRPr="00645DED">
        <w:rPr>
          <w:rFonts w:ascii="標楷體" w:eastAsia="標楷體" w:hint="eastAsia"/>
        </w:rPr>
        <w:t>接收電腦作業部傳送E-Mail,通知可開始做Socket port測試。</w:t>
      </w:r>
    </w:p>
    <w:p w:rsidR="00936FC8" w:rsidRPr="00645DED" w:rsidRDefault="00936FC8" w:rsidP="001A49AB">
      <w:pPr>
        <w:pStyle w:val="af3"/>
        <w:numPr>
          <w:ilvl w:val="0"/>
          <w:numId w:val="5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證券商可於開始測試時間</w:t>
      </w:r>
      <w:r w:rsidR="00A92A74" w:rsidRPr="00645DED">
        <w:rPr>
          <w:rFonts w:ascii="標楷體" w:eastAsia="標楷體" w:hint="eastAsia"/>
        </w:rPr>
        <w:t>60天</w:t>
      </w:r>
      <w:r w:rsidRPr="00645DED">
        <w:rPr>
          <w:rFonts w:ascii="標楷體" w:eastAsia="標楷體" w:hint="eastAsia"/>
        </w:rPr>
        <w:t>內</w:t>
      </w:r>
      <w:r w:rsidR="00A92A74" w:rsidRPr="00645DED">
        <w:rPr>
          <w:rFonts w:ascii="標楷體" w:eastAsia="標楷體" w:hint="eastAsia"/>
        </w:rPr>
        <w:t>(含例假日)</w:t>
      </w:r>
      <w:r w:rsidRPr="00645DED">
        <w:rPr>
          <w:rFonts w:ascii="標楷體" w:eastAsia="標楷體" w:hint="eastAsia"/>
        </w:rPr>
        <w:t>,主動利用主機連線應用系統,藉由證交所的Socket</w:t>
      </w:r>
      <w:r w:rsidR="00080D46" w:rsidRPr="00645DED">
        <w:rPr>
          <w:rFonts w:ascii="標楷體" w:eastAsia="標楷體" w:hint="eastAsia"/>
        </w:rPr>
        <w:t xml:space="preserve"> Port</w:t>
      </w:r>
      <w:r w:rsidRPr="00645DED">
        <w:rPr>
          <w:rFonts w:ascii="標楷體" w:eastAsia="標楷體" w:hint="eastAsia"/>
        </w:rPr>
        <w:t>自動測試系統（請見第</w:t>
      </w:r>
      <w:r w:rsidR="00080D46" w:rsidRPr="00645DED">
        <w:rPr>
          <w:rFonts w:ascii="標楷體" w:eastAsia="標楷體" w:hint="eastAsia"/>
        </w:rPr>
        <w:t>八</w:t>
      </w:r>
      <w:r w:rsidRPr="00645DED">
        <w:rPr>
          <w:rFonts w:ascii="標楷體" w:eastAsia="標楷體" w:hint="eastAsia"/>
        </w:rPr>
        <w:t>章）進行Socket port測試。</w:t>
      </w:r>
    </w:p>
    <w:p w:rsidR="000B3E70" w:rsidRPr="00645DED" w:rsidRDefault="00936FC8" w:rsidP="001A49AB">
      <w:pPr>
        <w:pStyle w:val="af3"/>
        <w:numPr>
          <w:ilvl w:val="0"/>
          <w:numId w:val="52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證券商因集中市場開業所進行之Socket port測試</w:t>
      </w:r>
      <w:r w:rsidRPr="00645DED">
        <w:rPr>
          <w:rFonts w:ascii="標楷體" w:eastAsia="標楷體"/>
        </w:rPr>
        <w:t>,</w:t>
      </w:r>
      <w:r w:rsidRPr="00645DED">
        <w:rPr>
          <w:rFonts w:ascii="標楷體" w:eastAsia="標楷體" w:hint="eastAsia"/>
        </w:rPr>
        <w:t>於完成測試後</w:t>
      </w:r>
      <w:r w:rsidRPr="00645DED">
        <w:rPr>
          <w:rFonts w:ascii="標楷體" w:eastAsia="標楷體"/>
        </w:rPr>
        <w:t>,</w:t>
      </w:r>
      <w:r w:rsidRPr="00645DED">
        <w:rPr>
          <w:rFonts w:ascii="標楷體" w:eastAsia="標楷體" w:hint="eastAsia"/>
        </w:rPr>
        <w:t>由證交所電腦作業部傳真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>完成線路測試證明書</w:t>
      </w:r>
      <w:r w:rsidRPr="00645DED">
        <w:rPr>
          <w:rFonts w:ascii="標楷體" w:eastAsia="標楷體"/>
        </w:rPr>
        <w:t>”</w:t>
      </w:r>
      <w:r w:rsidRPr="00645DED">
        <w:rPr>
          <w:rFonts w:ascii="標楷體" w:eastAsia="標楷體" w:hint="eastAsia"/>
        </w:rPr>
        <w:t>與證券商</w:t>
      </w:r>
      <w:r w:rsidRPr="00645DED">
        <w:rPr>
          <w:rFonts w:ascii="標楷體" w:eastAsia="標楷體"/>
        </w:rPr>
        <w:t>,</w:t>
      </w:r>
      <w:r w:rsidRPr="00645DED">
        <w:rPr>
          <w:rFonts w:ascii="標楷體" w:eastAsia="標楷體" w:hint="eastAsia"/>
        </w:rPr>
        <w:t>供證券商向證交所交易部申請開業時使用</w:t>
      </w:r>
      <w:r w:rsidRPr="00645DED">
        <w:rPr>
          <w:rFonts w:ascii="標楷體" w:eastAsia="標楷體" w:hAnsi="，" w:hint="eastAsia"/>
        </w:rPr>
        <w:t>,範本見附件</w:t>
      </w:r>
      <w:r w:rsidR="002427C2" w:rsidRPr="00645DED">
        <w:rPr>
          <w:rFonts w:ascii="標楷體" w:eastAsia="標楷體" w:hAnsi="，" w:hint="eastAsia"/>
        </w:rPr>
        <w:t>五</w:t>
      </w:r>
      <w:r w:rsidRPr="00645DED">
        <w:rPr>
          <w:rFonts w:ascii="標楷體" w:eastAsia="標楷體" w:hAnsi="，" w:hint="eastAsia"/>
        </w:rPr>
        <w:t>。</w:t>
      </w:r>
    </w:p>
    <w:p w:rsidR="00936FC8" w:rsidRPr="00645DED" w:rsidRDefault="00B96235" w:rsidP="003534F4">
      <w:pPr>
        <w:ind w:leftChars="75" w:left="2580" w:hangingChars="1000" w:hanging="2400"/>
        <w:rPr>
          <w:rFonts w:ascii="標楷體" w:eastAsia="標楷體"/>
        </w:rPr>
      </w:pPr>
      <w:r w:rsidRPr="00645DED">
        <w:rPr>
          <w:rFonts w:ascii="標楷體" w:eastAsia="標楷體" w:hAnsi="，" w:hint="eastAsia"/>
        </w:rPr>
        <w:t xml:space="preserve">  </w:t>
      </w:r>
      <w:r w:rsidR="00F759FC" w:rsidRPr="00645DED">
        <w:rPr>
          <w:rFonts w:ascii="標楷體" w:eastAsia="標楷體" w:hAnsi="，" w:hint="eastAsia"/>
        </w:rPr>
        <w:t xml:space="preserve">   </w:t>
      </w:r>
    </w:p>
    <w:p w:rsidR="00936FC8" w:rsidRPr="00645DED" w:rsidRDefault="00936FC8" w:rsidP="001A49AB">
      <w:pPr>
        <w:pStyle w:val="af3"/>
        <w:numPr>
          <w:ilvl w:val="0"/>
          <w:numId w:val="49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上線作業</w:t>
      </w:r>
    </w:p>
    <w:p w:rsidR="00936FC8" w:rsidRPr="00645DED" w:rsidRDefault="00936FC8" w:rsidP="001A49AB">
      <w:pPr>
        <w:pStyle w:val="af3"/>
        <w:numPr>
          <w:ilvl w:val="0"/>
          <w:numId w:val="5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證券商與證交所電腦作業部約定上線時間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不論何種連線方式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證券商均須於上線前三日</w:t>
      </w:r>
      <w:r w:rsidR="008117BD" w:rsidRPr="00645DED">
        <w:rPr>
          <w:rFonts w:ascii="標楷體" w:eastAsia="標楷體" w:hint="eastAsia"/>
        </w:rPr>
        <w:t>（不含例假日）</w:t>
      </w:r>
      <w:r w:rsidRPr="00645DED">
        <w:rPr>
          <w:rFonts w:ascii="標楷體" w:eastAsia="標楷體"/>
        </w:rPr>
        <w:t>，</w:t>
      </w:r>
      <w:r w:rsidR="000B3E70" w:rsidRPr="00645DED">
        <w:rPr>
          <w:rFonts w:ascii="標楷體" w:eastAsia="標楷體" w:hint="eastAsia"/>
        </w:rPr>
        <w:t>發函證交所或</w:t>
      </w:r>
      <w:r w:rsidRPr="00645DED">
        <w:rPr>
          <w:rFonts w:ascii="標楷體" w:eastAsia="標楷體" w:hint="eastAsia"/>
        </w:rPr>
        <w:t>櫃</w:t>
      </w:r>
      <w:r w:rsidR="000B3E70" w:rsidRPr="00645DED">
        <w:rPr>
          <w:rFonts w:ascii="標楷體" w:eastAsia="標楷體" w:hint="eastAsia"/>
        </w:rPr>
        <w:t>買中心並附上線確認表</w:t>
      </w:r>
      <w:r w:rsidRPr="00645DED">
        <w:rPr>
          <w:rFonts w:ascii="標楷體" w:eastAsia="標楷體" w:hint="eastAsia"/>
        </w:rPr>
        <w:t>進行確認</w:t>
      </w:r>
      <w:r w:rsidRPr="00645DED">
        <w:rPr>
          <w:rFonts w:ascii="標楷體" w:eastAsia="標楷體"/>
        </w:rPr>
        <w:t>。</w:t>
      </w:r>
    </w:p>
    <w:p w:rsidR="00936FC8" w:rsidRPr="00645DED" w:rsidRDefault="00936FC8" w:rsidP="001A49AB">
      <w:pPr>
        <w:pStyle w:val="af3"/>
        <w:numPr>
          <w:ilvl w:val="0"/>
          <w:numId w:val="54"/>
        </w:numPr>
        <w:ind w:leftChars="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欲參加假開盤測試之證券商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需於上線前一日下午與證交所電腦作業部操</w:t>
      </w:r>
      <w:r w:rsidR="000B3E70" w:rsidRPr="00645DED">
        <w:rPr>
          <w:rFonts w:ascii="標楷體" w:eastAsia="標楷體" w:hint="eastAsia"/>
        </w:rPr>
        <w:t>管中心</w:t>
      </w:r>
      <w:r w:rsidRPr="00645DED">
        <w:rPr>
          <w:rFonts w:ascii="標楷體" w:eastAsia="標楷體" w:hint="eastAsia"/>
        </w:rPr>
        <w:t>(電話02-</w:t>
      </w:r>
      <w:r w:rsidR="002B390A" w:rsidRPr="00645DED">
        <w:rPr>
          <w:rFonts w:ascii="標楷體" w:eastAsia="標楷體" w:hint="eastAsia"/>
        </w:rPr>
        <w:t>2327</w:t>
      </w:r>
      <w:r w:rsidRPr="00645DED">
        <w:rPr>
          <w:rFonts w:ascii="標楷體" w:eastAsia="標楷體" w:hint="eastAsia"/>
        </w:rPr>
        <w:t>3222)聯繫</w:t>
      </w:r>
      <w:r w:rsidRPr="00645DED">
        <w:rPr>
          <w:rFonts w:ascii="標楷體" w:eastAsia="標楷體"/>
        </w:rPr>
        <w:t>，</w:t>
      </w:r>
      <w:r w:rsidRPr="00645DED">
        <w:rPr>
          <w:rFonts w:ascii="標楷體" w:eastAsia="標楷體" w:hint="eastAsia"/>
        </w:rPr>
        <w:t>並於上線當日早上</w:t>
      </w:r>
      <w:r w:rsidR="00ED45B7" w:rsidRPr="00645DED">
        <w:rPr>
          <w:rFonts w:ascii="標楷體" w:eastAsia="標楷體" w:hint="eastAsia"/>
        </w:rPr>
        <w:t>06：20</w:t>
      </w:r>
      <w:r w:rsidRPr="00645DED">
        <w:rPr>
          <w:rFonts w:ascii="標楷體" w:eastAsia="標楷體" w:hint="eastAsia"/>
        </w:rPr>
        <w:t>進行假開盤測試</w:t>
      </w:r>
      <w:r w:rsidRPr="00645DED">
        <w:rPr>
          <w:rFonts w:ascii="標楷體" w:eastAsia="標楷體"/>
        </w:rPr>
        <w:t>。</w:t>
      </w:r>
    </w:p>
    <w:p w:rsidR="00D76545" w:rsidRPr="00645DED" w:rsidRDefault="00D76545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D76545" w:rsidRPr="00645DED" w:rsidRDefault="00D76545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13519C" w:rsidRPr="00645DED" w:rsidRDefault="0013519C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13519C" w:rsidRPr="00645DED" w:rsidRDefault="0013519C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13519C" w:rsidRPr="00645DED" w:rsidRDefault="0013519C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13519C" w:rsidRPr="00645DED" w:rsidRDefault="0013519C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13519C" w:rsidRPr="00645DED" w:rsidRDefault="0013519C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13519C" w:rsidRPr="00645DED" w:rsidRDefault="0013519C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8117BD" w:rsidRPr="00645DED" w:rsidRDefault="008117BD" w:rsidP="003534F4">
      <w:pPr>
        <w:ind w:leftChars="297" w:left="1193" w:hangingChars="200" w:hanging="480"/>
        <w:jc w:val="both"/>
        <w:rPr>
          <w:rFonts w:ascii="標楷體" w:eastAsia="標楷體"/>
        </w:rPr>
      </w:pPr>
    </w:p>
    <w:p w:rsidR="00936FC8" w:rsidRPr="000C58B7" w:rsidRDefault="00936FC8" w:rsidP="003534F4">
      <w:pPr>
        <w:rPr>
          <w:rFonts w:ascii="標楷體" w:eastAsia="標楷體" w:hAnsi="標楷體"/>
          <w:bCs/>
          <w:sz w:val="28"/>
          <w:szCs w:val="28"/>
        </w:rPr>
      </w:pPr>
      <w:r w:rsidRPr="000C58B7">
        <w:rPr>
          <w:rFonts w:ascii="標楷體" w:eastAsia="標楷體" w:hAnsi="標楷體" w:hint="eastAsia"/>
          <w:bCs/>
          <w:sz w:val="28"/>
          <w:szCs w:val="28"/>
        </w:rPr>
        <w:lastRenderedPageBreak/>
        <w:t>第八章</w:t>
      </w:r>
      <w:r w:rsidR="00D76545" w:rsidRPr="000C58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0C58B7">
        <w:rPr>
          <w:rFonts w:ascii="標楷體" w:eastAsia="標楷體" w:hAnsi="標楷體" w:hint="eastAsia"/>
          <w:bCs/>
          <w:sz w:val="28"/>
          <w:szCs w:val="28"/>
        </w:rPr>
        <w:t>Socket</w:t>
      </w:r>
      <w:r w:rsidR="00D76545" w:rsidRPr="000C58B7">
        <w:rPr>
          <w:rFonts w:ascii="標楷體" w:eastAsia="標楷體" w:hAnsi="標楷體" w:hint="eastAsia"/>
          <w:bCs/>
          <w:sz w:val="28"/>
          <w:szCs w:val="28"/>
        </w:rPr>
        <w:t xml:space="preserve"> Port</w:t>
      </w:r>
      <w:r w:rsidRPr="000C58B7">
        <w:rPr>
          <w:rFonts w:ascii="標楷體" w:eastAsia="標楷體" w:hAnsi="標楷體" w:hint="eastAsia"/>
          <w:bCs/>
          <w:sz w:val="28"/>
          <w:szCs w:val="28"/>
        </w:rPr>
        <w:t>自動測試系統</w:t>
      </w:r>
    </w:p>
    <w:p w:rsidR="00936FC8" w:rsidRPr="00645DED" w:rsidRDefault="00936FC8" w:rsidP="003534F4">
      <w:pPr>
        <w:spacing w:line="0" w:lineRule="atLeast"/>
        <w:rPr>
          <w:rFonts w:eastAsia="標楷體"/>
          <w:sz w:val="28"/>
        </w:rPr>
      </w:pPr>
    </w:p>
    <w:p w:rsidR="00936FC8" w:rsidRPr="00645DED" w:rsidRDefault="00936FC8" w:rsidP="001A49AB">
      <w:pPr>
        <w:pStyle w:val="af3"/>
        <w:numPr>
          <w:ilvl w:val="0"/>
          <w:numId w:val="55"/>
        </w:numPr>
        <w:ind w:leftChars="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有關改採</w:t>
      </w:r>
      <w:r w:rsidR="006C6DE9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eastAsia="標楷體" w:hint="eastAsia"/>
          <w:szCs w:val="24"/>
        </w:rPr>
        <w:t>自動測試系統，證券商在申請競價設備連線及異動作業流程中，需要配合與注意</w:t>
      </w:r>
      <w:r w:rsidR="00A42E5D" w:rsidRPr="00645DED">
        <w:rPr>
          <w:rFonts w:eastAsia="標楷體" w:hint="eastAsia"/>
          <w:szCs w:val="24"/>
        </w:rPr>
        <w:t>相關的</w:t>
      </w:r>
      <w:r w:rsidRPr="00645DED">
        <w:rPr>
          <w:rFonts w:eastAsia="標楷體" w:hint="eastAsia"/>
          <w:szCs w:val="24"/>
        </w:rPr>
        <w:t>事項</w:t>
      </w:r>
      <w:r w:rsidR="00A42E5D" w:rsidRPr="00645DED">
        <w:rPr>
          <w:rFonts w:eastAsia="標楷體" w:hint="eastAsia"/>
          <w:szCs w:val="24"/>
        </w:rPr>
        <w:t>。</w:t>
      </w:r>
    </w:p>
    <w:p w:rsidR="00936FC8" w:rsidRPr="00645DED" w:rsidRDefault="00936FC8" w:rsidP="003534F4">
      <w:pPr>
        <w:spacing w:line="0" w:lineRule="atLeast"/>
        <w:rPr>
          <w:rFonts w:eastAsia="標楷體"/>
          <w:sz w:val="28"/>
        </w:rPr>
      </w:pPr>
    </w:p>
    <w:p w:rsidR="0013519C" w:rsidRPr="00645DED" w:rsidRDefault="00936FC8" w:rsidP="001A49AB">
      <w:pPr>
        <w:pStyle w:val="af3"/>
        <w:numPr>
          <w:ilvl w:val="0"/>
          <w:numId w:val="55"/>
        </w:numPr>
        <w:ind w:leftChars="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競價設備連線異動申請表</w:t>
      </w:r>
    </w:p>
    <w:p w:rsidR="00936FC8" w:rsidRPr="00645DED" w:rsidRDefault="00936FC8" w:rsidP="0013519C">
      <w:pPr>
        <w:pStyle w:val="af3"/>
        <w:ind w:leftChars="0"/>
        <w:jc w:val="both"/>
        <w:rPr>
          <w:rFonts w:eastAsia="標楷體"/>
          <w:szCs w:val="24"/>
        </w:rPr>
      </w:pPr>
      <w:r w:rsidRPr="00645DED">
        <w:rPr>
          <w:rFonts w:eastAsia="標楷體" w:hint="eastAsia"/>
        </w:rPr>
        <w:t>為了便於通知證券商可以進行</w:t>
      </w:r>
      <w:r w:rsidR="002D31FD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eastAsia="標楷體" w:hint="eastAsia"/>
        </w:rPr>
        <w:t>測試的時間與得知測試結果，將採透過</w:t>
      </w:r>
      <w:r w:rsidRPr="00645DED">
        <w:rPr>
          <w:rFonts w:eastAsia="標楷體"/>
        </w:rPr>
        <w:t>E-Mail</w:t>
      </w:r>
      <w:r w:rsidRPr="00645DED">
        <w:rPr>
          <w:rFonts w:eastAsia="標楷體" w:hint="eastAsia"/>
        </w:rPr>
        <w:t>的方式與證券商聯繫；因此，在填寫「競價設備連線</w:t>
      </w:r>
      <w:r w:rsidR="002D31FD" w:rsidRPr="00645DED">
        <w:rPr>
          <w:rFonts w:eastAsia="標楷體" w:hint="eastAsia"/>
        </w:rPr>
        <w:t>及</w:t>
      </w:r>
      <w:r w:rsidRPr="00645DED">
        <w:rPr>
          <w:rFonts w:eastAsia="標楷體" w:hint="eastAsia"/>
        </w:rPr>
        <w:t>異動申請表」時，必須加上證券商可接收</w:t>
      </w:r>
      <w:r w:rsidR="00CB50E6" w:rsidRPr="00645DED">
        <w:rPr>
          <w:rFonts w:eastAsia="標楷體" w:hint="eastAsia"/>
        </w:rPr>
        <w:t>到的</w:t>
      </w:r>
      <w:r w:rsidRPr="00645DED">
        <w:rPr>
          <w:rFonts w:eastAsia="標楷體"/>
        </w:rPr>
        <w:t>E-Mail</w:t>
      </w:r>
      <w:r w:rsidR="00CB50E6" w:rsidRPr="00645DED">
        <w:rPr>
          <w:rFonts w:eastAsia="標楷體" w:hint="eastAsia"/>
        </w:rPr>
        <w:t xml:space="preserve"> </w:t>
      </w:r>
      <w:r w:rsidRPr="00645DED">
        <w:rPr>
          <w:rFonts w:eastAsia="標楷體"/>
        </w:rPr>
        <w:t>Address</w:t>
      </w:r>
      <w:r w:rsidRPr="00645DED">
        <w:rPr>
          <w:rFonts w:eastAsia="標楷體" w:hint="eastAsia"/>
        </w:rPr>
        <w:t>。</w:t>
      </w:r>
    </w:p>
    <w:p w:rsidR="00936FC8" w:rsidRPr="00645DED" w:rsidRDefault="00936FC8" w:rsidP="003534F4">
      <w:pPr>
        <w:ind w:left="480" w:firstLine="480"/>
        <w:rPr>
          <w:rFonts w:eastAsia="標楷體"/>
        </w:rPr>
      </w:pPr>
    </w:p>
    <w:p w:rsidR="006A4ABE" w:rsidRPr="00645DED" w:rsidRDefault="00936FC8" w:rsidP="001A49AB">
      <w:pPr>
        <w:pStyle w:val="af3"/>
        <w:numPr>
          <w:ilvl w:val="0"/>
          <w:numId w:val="55"/>
        </w:numPr>
        <w:ind w:leftChars="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競價設備配置表</w:t>
      </w:r>
    </w:p>
    <w:p w:rsidR="00936FC8" w:rsidRPr="00645DED" w:rsidRDefault="00936FC8" w:rsidP="006A4ABE">
      <w:pPr>
        <w:pStyle w:val="af3"/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eastAsia="標楷體" w:hint="eastAsia"/>
        </w:rPr>
        <w:t>證券商在填寫配置表上的密碼欄位時，必須特別注意有關密碼於</w:t>
      </w:r>
      <w:r w:rsidRPr="00645DED">
        <w:rPr>
          <w:rFonts w:eastAsia="標楷體" w:hint="eastAsia"/>
          <w:b/>
          <w:bCs/>
        </w:rPr>
        <w:t>「</w:t>
      </w:r>
      <w:r w:rsidRPr="00645DED">
        <w:rPr>
          <w:rFonts w:eastAsia="標楷體" w:hint="eastAsia"/>
        </w:rPr>
        <w:t>測試作業時」與「上線作業時」之區分</w:t>
      </w:r>
      <w:r w:rsidRPr="00645DED">
        <w:rPr>
          <w:rFonts w:ascii="標楷體" w:eastAsia="標楷體" w:hAnsi="標楷體" w:hint="eastAsia"/>
        </w:rPr>
        <w:t>，需注意事項如下：</w:t>
      </w:r>
    </w:p>
    <w:p w:rsidR="00936FC8" w:rsidRPr="00645DED" w:rsidRDefault="00936FC8" w:rsidP="001A49AB">
      <w:pPr>
        <w:pStyle w:val="af3"/>
        <w:numPr>
          <w:ilvl w:val="0"/>
          <w:numId w:val="56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645DED">
        <w:rPr>
          <w:rFonts w:ascii="標楷體" w:eastAsia="標楷體" w:hAnsi="標楷體" w:hint="eastAsia"/>
          <w:bCs/>
          <w:szCs w:val="24"/>
        </w:rPr>
        <w:t>「測試作業時」與「上線作業時」兩者使用的密碼完全不相關。</w:t>
      </w:r>
    </w:p>
    <w:p w:rsidR="00936FC8" w:rsidRPr="00645DED" w:rsidRDefault="00936FC8" w:rsidP="001A49AB">
      <w:pPr>
        <w:pStyle w:val="af3"/>
        <w:numPr>
          <w:ilvl w:val="0"/>
          <w:numId w:val="56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645DED">
        <w:rPr>
          <w:rFonts w:ascii="標楷體" w:eastAsia="標楷體" w:hAnsi="標楷體" w:hint="eastAsia"/>
          <w:bCs/>
          <w:szCs w:val="24"/>
        </w:rPr>
        <w:t>測試作業時：</w:t>
      </w:r>
    </w:p>
    <w:p w:rsidR="00936FC8" w:rsidRPr="00645DED" w:rsidRDefault="00936FC8" w:rsidP="001A49AB">
      <w:pPr>
        <w:pStyle w:val="af3"/>
        <w:numPr>
          <w:ilvl w:val="0"/>
          <w:numId w:val="57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申請將做測試的每一個</w:t>
      </w:r>
      <w:r w:rsidR="00FA7FA8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，都要給一個唯一的測試用密碼值，</w:t>
      </w:r>
      <w:r w:rsidR="00FA7FA8" w:rsidRPr="00645DED">
        <w:rPr>
          <w:rFonts w:ascii="標楷體" w:eastAsia="標楷體" w:hAnsi="標楷體" w:hint="eastAsia"/>
          <w:szCs w:val="24"/>
        </w:rPr>
        <w:t>同一營業據點</w:t>
      </w:r>
      <w:r w:rsidRPr="00645DED">
        <w:rPr>
          <w:rFonts w:ascii="標楷體" w:eastAsia="標楷體" w:hAnsi="標楷體" w:hint="eastAsia"/>
          <w:szCs w:val="24"/>
        </w:rPr>
        <w:t>不可重複，填寫在「競價設備配置表」上的密碼欄位。</w:t>
      </w:r>
    </w:p>
    <w:p w:rsidR="00936FC8" w:rsidRPr="00645DED" w:rsidRDefault="00936FC8" w:rsidP="001A49AB">
      <w:pPr>
        <w:pStyle w:val="af3"/>
        <w:numPr>
          <w:ilvl w:val="0"/>
          <w:numId w:val="57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若測試密碼對應錯誤，證券商會接收到錯誤訊息「Status-Code=04：檢查並更正KEY-VALUE」，表示使用的密碼錯誤。</w:t>
      </w:r>
    </w:p>
    <w:p w:rsidR="00936FC8" w:rsidRPr="00645DED" w:rsidRDefault="00936FC8" w:rsidP="001A49AB">
      <w:pPr>
        <w:pStyle w:val="af3"/>
        <w:numPr>
          <w:ilvl w:val="0"/>
          <w:numId w:val="56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645DED">
        <w:rPr>
          <w:rFonts w:ascii="標楷體" w:eastAsia="標楷體" w:hAnsi="標楷體" w:hint="eastAsia"/>
          <w:bCs/>
          <w:szCs w:val="24"/>
        </w:rPr>
        <w:t>上線作業時：</w:t>
      </w:r>
    </w:p>
    <w:p w:rsidR="00D86CC6" w:rsidRDefault="00936FC8" w:rsidP="001A49AB">
      <w:pPr>
        <w:pStyle w:val="af3"/>
        <w:numPr>
          <w:ilvl w:val="0"/>
          <w:numId w:val="58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若為開業、增加競價設備：</w:t>
      </w:r>
      <w:r w:rsidRPr="00645DED">
        <w:rPr>
          <w:rFonts w:ascii="標楷體" w:eastAsia="標楷體" w:hAnsi="標楷體" w:hint="eastAsia"/>
          <w:szCs w:val="24"/>
        </w:rPr>
        <w:tab/>
      </w:r>
    </w:p>
    <w:p w:rsidR="00936FC8" w:rsidRPr="00645DED" w:rsidRDefault="00936FC8" w:rsidP="00D86CC6">
      <w:pPr>
        <w:pStyle w:val="af3"/>
        <w:ind w:leftChars="0" w:left="133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線上系統會將密碼預設為9999。</w:t>
      </w:r>
    </w:p>
    <w:p w:rsidR="00641500" w:rsidRPr="00645DED" w:rsidRDefault="00936FC8" w:rsidP="001A49AB">
      <w:pPr>
        <w:pStyle w:val="af3"/>
        <w:numPr>
          <w:ilvl w:val="0"/>
          <w:numId w:val="58"/>
        </w:numPr>
        <w:ind w:leftChars="0"/>
        <w:jc w:val="both"/>
        <w:rPr>
          <w:rFonts w:eastAsia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若為移線：</w:t>
      </w:r>
    </w:p>
    <w:p w:rsidR="00936FC8" w:rsidRPr="00645DED" w:rsidRDefault="00936FC8" w:rsidP="00641500">
      <w:pPr>
        <w:pStyle w:val="af3"/>
        <w:ind w:leftChars="0" w:left="133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線上系統會與先前使用的密碼一致，不會做更動。</w:t>
      </w:r>
    </w:p>
    <w:p w:rsidR="00641500" w:rsidRPr="00645DED" w:rsidRDefault="00936FC8" w:rsidP="001A49AB">
      <w:pPr>
        <w:pStyle w:val="af3"/>
        <w:numPr>
          <w:ilvl w:val="0"/>
          <w:numId w:val="58"/>
        </w:numPr>
        <w:ind w:leftChars="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密碼修改：</w:t>
      </w:r>
    </w:p>
    <w:p w:rsidR="00936FC8" w:rsidRPr="00645DED" w:rsidRDefault="00936FC8" w:rsidP="00641500">
      <w:pPr>
        <w:pStyle w:val="af3"/>
        <w:ind w:leftChars="0" w:left="133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證券商於</w:t>
      </w:r>
      <w:r w:rsidR="009C4F78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eastAsia="標楷體" w:hint="eastAsia"/>
          <w:szCs w:val="24"/>
        </w:rPr>
        <w:t>上線後，請儘速自行連到證交所做密碼修改，線上系統不會自動修改預設密碼。</w:t>
      </w:r>
    </w:p>
    <w:p w:rsidR="00641500" w:rsidRPr="00645DED" w:rsidRDefault="00936FC8" w:rsidP="001A49AB">
      <w:pPr>
        <w:pStyle w:val="af3"/>
        <w:numPr>
          <w:ilvl w:val="0"/>
          <w:numId w:val="58"/>
        </w:numPr>
        <w:ind w:leftChars="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密碼設定：</w:t>
      </w:r>
    </w:p>
    <w:p w:rsidR="00936FC8" w:rsidRPr="00645DED" w:rsidRDefault="00936FC8" w:rsidP="00641500">
      <w:pPr>
        <w:pStyle w:val="af3"/>
        <w:ind w:leftChars="0" w:left="1330"/>
        <w:jc w:val="both"/>
        <w:rPr>
          <w:rFonts w:eastAsia="標楷體"/>
          <w:szCs w:val="24"/>
        </w:rPr>
      </w:pPr>
      <w:r w:rsidRPr="00645DED">
        <w:rPr>
          <w:rFonts w:eastAsia="標楷體" w:hint="eastAsia"/>
          <w:szCs w:val="24"/>
        </w:rPr>
        <w:t>線上系統所使用的</w:t>
      </w:r>
      <w:r w:rsidR="00942149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eastAsia="標楷體" w:hint="eastAsia"/>
          <w:szCs w:val="24"/>
        </w:rPr>
        <w:t>密碼不一定要唯一。（但</w:t>
      </w:r>
      <w:r w:rsidR="00942149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eastAsia="標楷體" w:hint="eastAsia"/>
          <w:szCs w:val="24"/>
        </w:rPr>
        <w:t>測試作業時密碼必須要唯一）</w:t>
      </w:r>
      <w:r w:rsidR="00942149" w:rsidRPr="00645DED">
        <w:rPr>
          <w:rFonts w:eastAsia="標楷體" w:hint="eastAsia"/>
        </w:rPr>
        <w:t>。</w:t>
      </w:r>
    </w:p>
    <w:p w:rsidR="00936FC8" w:rsidRPr="00645DED" w:rsidRDefault="00936FC8" w:rsidP="003534F4">
      <w:pPr>
        <w:ind w:left="1440"/>
        <w:rPr>
          <w:rFonts w:eastAsia="標楷體"/>
        </w:rPr>
      </w:pPr>
    </w:p>
    <w:p w:rsidR="00936FC8" w:rsidRPr="00645DED" w:rsidRDefault="00936FC8" w:rsidP="001A49AB">
      <w:pPr>
        <w:pStyle w:val="af3"/>
        <w:numPr>
          <w:ilvl w:val="0"/>
          <w:numId w:val="55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連線測試時間</w:t>
      </w:r>
    </w:p>
    <w:p w:rsidR="00D33051" w:rsidRPr="00645DED" w:rsidRDefault="00936FC8" w:rsidP="003534F4">
      <w:pPr>
        <w:ind w:left="480" w:firstLine="229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證券商於提出競價設備連線異動申請，在證交所收到申請文件並做完</w:t>
      </w:r>
      <w:r w:rsidR="0001430D" w:rsidRPr="00645DED">
        <w:rPr>
          <w:rFonts w:ascii="標楷體" w:eastAsia="標楷體" w:hAnsi="標楷體" w:hint="eastAsia"/>
          <w:szCs w:val="24"/>
        </w:rPr>
        <w:t>資源</w:t>
      </w:r>
      <w:r w:rsidRPr="00645DED">
        <w:rPr>
          <w:rFonts w:ascii="標楷體" w:eastAsia="標楷體" w:hAnsi="標楷體" w:hint="eastAsia"/>
          <w:szCs w:val="24"/>
        </w:rPr>
        <w:t>分配後，</w:t>
      </w:r>
    </w:p>
    <w:p w:rsidR="00936FC8" w:rsidRPr="00645DED" w:rsidRDefault="00936FC8" w:rsidP="003534F4">
      <w:pPr>
        <w:ind w:left="480" w:firstLine="229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會以</w:t>
      </w:r>
      <w:r w:rsidRPr="00645DED">
        <w:rPr>
          <w:rFonts w:ascii="標楷體" w:eastAsia="標楷體" w:hAnsi="標楷體"/>
          <w:szCs w:val="24"/>
        </w:rPr>
        <w:t>E-Mail</w:t>
      </w:r>
      <w:r w:rsidRPr="00645DED">
        <w:rPr>
          <w:rFonts w:ascii="標楷體" w:eastAsia="標楷體" w:hAnsi="標楷體" w:hint="eastAsia"/>
          <w:szCs w:val="24"/>
        </w:rPr>
        <w:t>方式通知證券商</w:t>
      </w:r>
      <w:r w:rsidR="000160DF" w:rsidRPr="00645DED">
        <w:rPr>
          <w:rFonts w:ascii="標楷體" w:eastAsia="標楷體" w:hAnsi="標楷體" w:hint="eastAsia"/>
          <w:szCs w:val="24"/>
        </w:rPr>
        <w:t>，收到後兩個工作天可開始進行測試</w:t>
      </w:r>
      <w:r w:rsidRPr="00645DED">
        <w:rPr>
          <w:rFonts w:ascii="標楷體" w:eastAsia="標楷體" w:hAnsi="標楷體" w:hint="eastAsia"/>
          <w:szCs w:val="24"/>
        </w:rPr>
        <w:t>。</w:t>
      </w:r>
    </w:p>
    <w:p w:rsidR="00936FC8" w:rsidRPr="00645DED" w:rsidRDefault="00936FC8" w:rsidP="003534F4">
      <w:pPr>
        <w:ind w:left="360"/>
        <w:rPr>
          <w:rFonts w:ascii="標楷體" w:eastAsia="標楷體" w:hAnsi="標楷體"/>
          <w:szCs w:val="24"/>
        </w:rPr>
      </w:pPr>
    </w:p>
    <w:p w:rsidR="00936FC8" w:rsidRPr="00645DED" w:rsidRDefault="00936FC8" w:rsidP="001A49AB">
      <w:pPr>
        <w:pStyle w:val="af3"/>
        <w:numPr>
          <w:ilvl w:val="0"/>
          <w:numId w:val="55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連線測試作業</w:t>
      </w:r>
    </w:p>
    <w:p w:rsidR="00936FC8" w:rsidRPr="00645DED" w:rsidRDefault="00936FC8" w:rsidP="001A49AB">
      <w:pPr>
        <w:pStyle w:val="af3"/>
        <w:numPr>
          <w:ilvl w:val="0"/>
          <w:numId w:val="59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使用主機連線子系統的開機通知作業與登錄作業：</w:t>
      </w:r>
    </w:p>
    <w:p w:rsidR="00936FC8" w:rsidRPr="00645DED" w:rsidRDefault="00936FC8" w:rsidP="003534F4">
      <w:pPr>
        <w:ind w:left="900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證券商可採現行主機連線子系統的開機通知與登錄兩個作業，進行</w:t>
      </w:r>
      <w:r w:rsidR="00096EC4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自動測試。</w:t>
      </w:r>
    </w:p>
    <w:p w:rsidR="00936FC8" w:rsidRPr="00645DED" w:rsidRDefault="00936FC8" w:rsidP="003534F4">
      <w:pPr>
        <w:ind w:left="900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在證券商送出登錄訊息（包括測試用密碼值）之後，若檢查資料無誤，證交所端會送給證券商端「進入離線狀態訊息</w:t>
      </w:r>
      <w:r w:rsidRPr="00645DED">
        <w:rPr>
          <w:rFonts w:ascii="標楷體" w:eastAsia="標楷體" w:hAnsi="標楷體"/>
          <w:szCs w:val="24"/>
        </w:rPr>
        <w:t>(Status-Code=86)</w:t>
      </w:r>
      <w:r w:rsidRPr="00645DED">
        <w:rPr>
          <w:rFonts w:ascii="標楷體" w:eastAsia="標楷體" w:hAnsi="標楷體" w:hint="eastAsia"/>
          <w:szCs w:val="24"/>
        </w:rPr>
        <w:t>」，以此表示該</w:t>
      </w:r>
      <w:r w:rsidR="00096EC4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已經測試成功。</w:t>
      </w:r>
    </w:p>
    <w:p w:rsidR="00936FC8" w:rsidRPr="00645DED" w:rsidRDefault="00936FC8" w:rsidP="003534F4">
      <w:pPr>
        <w:ind w:left="900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（註：最後正式測試結果，會以</w:t>
      </w:r>
      <w:r w:rsidRPr="00645DED">
        <w:rPr>
          <w:rFonts w:ascii="標楷體" w:eastAsia="標楷體" w:hAnsi="標楷體"/>
          <w:szCs w:val="24"/>
        </w:rPr>
        <w:t>E-Mail</w:t>
      </w:r>
      <w:r w:rsidRPr="00645DED">
        <w:rPr>
          <w:rFonts w:ascii="標楷體" w:eastAsia="標楷體" w:hAnsi="標楷體" w:hint="eastAsia"/>
          <w:szCs w:val="24"/>
        </w:rPr>
        <w:t>回覆證券商。）</w:t>
      </w:r>
    </w:p>
    <w:p w:rsidR="00936FC8" w:rsidRPr="00645DED" w:rsidRDefault="00936FC8" w:rsidP="001A49AB">
      <w:pPr>
        <w:pStyle w:val="af3"/>
        <w:numPr>
          <w:ilvl w:val="0"/>
          <w:numId w:val="59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提供證券商</w:t>
      </w:r>
      <w:r w:rsidR="00A92A74" w:rsidRPr="00645DED">
        <w:rPr>
          <w:rFonts w:ascii="標楷體" w:eastAsia="標楷體" w:hAnsi="標楷體" w:hint="eastAsia"/>
          <w:szCs w:val="24"/>
        </w:rPr>
        <w:t>60天(含例假日)</w:t>
      </w:r>
      <w:r w:rsidRPr="00645DED">
        <w:rPr>
          <w:rFonts w:ascii="標楷體" w:eastAsia="標楷體" w:hAnsi="標楷體" w:hint="eastAsia"/>
          <w:szCs w:val="24"/>
        </w:rPr>
        <w:t>自動測試時間：</w:t>
      </w:r>
    </w:p>
    <w:p w:rsidR="00936FC8" w:rsidRPr="00645DED" w:rsidRDefault="00936FC8" w:rsidP="003534F4">
      <w:pPr>
        <w:ind w:left="900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在「</w:t>
      </w:r>
      <w:r w:rsidR="00C119AA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測試作業」可開始做測試的日期起</w:t>
      </w:r>
      <w:r w:rsidR="00A92A74" w:rsidRPr="00645DED">
        <w:rPr>
          <w:rFonts w:ascii="標楷體" w:eastAsia="標楷體" w:hAnsi="標楷體" w:hint="eastAsia"/>
          <w:szCs w:val="24"/>
        </w:rPr>
        <w:t>60天內(含例假日)</w:t>
      </w:r>
      <w:r w:rsidRPr="00645DED">
        <w:rPr>
          <w:rFonts w:ascii="標楷體" w:eastAsia="標楷體" w:hAnsi="標楷體" w:hint="eastAsia"/>
          <w:szCs w:val="24"/>
        </w:rPr>
        <w:t>，證券商於每個營業日下午2點到5</w:t>
      </w:r>
      <w:r w:rsidR="00C119AA" w:rsidRPr="00645DED">
        <w:rPr>
          <w:rFonts w:ascii="標楷體" w:eastAsia="標楷體" w:hAnsi="標楷體" w:hint="eastAsia"/>
          <w:szCs w:val="24"/>
        </w:rPr>
        <w:t xml:space="preserve">點（FIX </w:t>
      </w:r>
      <w:r w:rsidR="00C119AA" w:rsidRPr="00645DED">
        <w:rPr>
          <w:rFonts w:ascii="標楷體" w:eastAsia="標楷體" w:hAnsi="標楷體" w:hint="eastAsia"/>
          <w:bCs/>
          <w:szCs w:val="24"/>
        </w:rPr>
        <w:t>Socket Port為</w:t>
      </w:r>
      <w:r w:rsidR="00C119AA" w:rsidRPr="00645DED">
        <w:rPr>
          <w:rFonts w:ascii="標楷體" w:eastAsia="標楷體" w:hAnsi="標楷體" w:hint="eastAsia"/>
          <w:szCs w:val="24"/>
        </w:rPr>
        <w:t>3點到5點）</w:t>
      </w:r>
      <w:r w:rsidRPr="00645DED">
        <w:rPr>
          <w:rFonts w:ascii="標楷體" w:eastAsia="標楷體" w:hAnsi="標楷體" w:hint="eastAsia"/>
          <w:szCs w:val="24"/>
        </w:rPr>
        <w:t>，皆可進行測試作業，若測試不成功，可於第二天同樣時間繼續做測試，直到測試成功；若證券商在</w:t>
      </w:r>
      <w:r w:rsidR="00A92A74" w:rsidRPr="00645DED">
        <w:rPr>
          <w:rFonts w:ascii="標楷體" w:eastAsia="標楷體" w:hAnsi="標楷體" w:hint="eastAsia"/>
          <w:szCs w:val="24"/>
        </w:rPr>
        <w:t>60天內(含例假日)</w:t>
      </w:r>
      <w:r w:rsidRPr="00645DED">
        <w:rPr>
          <w:rFonts w:ascii="標楷體" w:eastAsia="標楷體" w:hAnsi="標楷體" w:hint="eastAsia"/>
          <w:szCs w:val="24"/>
        </w:rPr>
        <w:t>尚未完成測試，則必須聯絡證交所電腦作業部第</w:t>
      </w:r>
      <w:r w:rsidR="00941701" w:rsidRPr="00645DED">
        <w:rPr>
          <w:rFonts w:ascii="標楷體" w:eastAsia="標楷體" w:hAnsi="標楷體" w:hint="eastAsia"/>
          <w:szCs w:val="24"/>
        </w:rPr>
        <w:t>六</w:t>
      </w:r>
      <w:r w:rsidRPr="00645DED">
        <w:rPr>
          <w:rFonts w:ascii="標楷體" w:eastAsia="標楷體" w:hAnsi="標楷體" w:hint="eastAsia"/>
          <w:szCs w:val="24"/>
        </w:rPr>
        <w:t>組連線作業人員，重新建置測試資料，方可繼續進行</w:t>
      </w:r>
      <w:r w:rsidR="00C119AA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自動測試。</w:t>
      </w:r>
    </w:p>
    <w:p w:rsidR="00936FC8" w:rsidRPr="00645DED" w:rsidRDefault="00936FC8" w:rsidP="001A49AB">
      <w:pPr>
        <w:pStyle w:val="af3"/>
        <w:numPr>
          <w:ilvl w:val="0"/>
          <w:numId w:val="59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lastRenderedPageBreak/>
        <w:t>證券商測試異常情況處理：</w:t>
      </w:r>
    </w:p>
    <w:p w:rsidR="00936FC8" w:rsidRPr="00645DED" w:rsidRDefault="00936FC8" w:rsidP="003534F4">
      <w:pPr>
        <w:pStyle w:val="af"/>
        <w:rPr>
          <w:rFonts w:ascii="標楷體" w:hAnsi="標楷體"/>
        </w:rPr>
      </w:pPr>
      <w:r w:rsidRPr="00645DED">
        <w:rPr>
          <w:rFonts w:ascii="標楷體" w:hAnsi="標楷體" w:hint="eastAsia"/>
        </w:rPr>
        <w:t>若</w:t>
      </w:r>
      <w:r w:rsidR="00B30F16" w:rsidRPr="00645DED">
        <w:rPr>
          <w:rFonts w:ascii="標楷體" w:hAnsi="標楷體" w:hint="eastAsia"/>
        </w:rPr>
        <w:t>未順利</w:t>
      </w:r>
      <w:r w:rsidRPr="00645DED">
        <w:rPr>
          <w:rFonts w:ascii="標楷體" w:hAnsi="標楷體" w:hint="eastAsia"/>
        </w:rPr>
        <w:t>完成測試，</w:t>
      </w:r>
      <w:r w:rsidR="00B30F16" w:rsidRPr="00645DED">
        <w:rPr>
          <w:rFonts w:ascii="標楷體" w:hAnsi="標楷體" w:hint="eastAsia"/>
        </w:rPr>
        <w:t>請儘速</w:t>
      </w:r>
      <w:r w:rsidRPr="00645DED">
        <w:rPr>
          <w:rFonts w:ascii="標楷體" w:hAnsi="標楷體" w:hint="eastAsia"/>
        </w:rPr>
        <w:t>通知證交所電腦作業部第</w:t>
      </w:r>
      <w:r w:rsidR="00941701" w:rsidRPr="00645DED">
        <w:rPr>
          <w:rFonts w:ascii="標楷體" w:hAnsi="標楷體" w:hint="eastAsia"/>
        </w:rPr>
        <w:t>六</w:t>
      </w:r>
      <w:r w:rsidRPr="00645DED">
        <w:rPr>
          <w:rFonts w:ascii="標楷體" w:hAnsi="標楷體" w:hint="eastAsia"/>
        </w:rPr>
        <w:t>組連線作業人員，協助解決測試異常問題。證券商在排除異常情況之後，還是可繼續進行</w:t>
      </w:r>
      <w:r w:rsidR="00B30F16" w:rsidRPr="00645DED">
        <w:rPr>
          <w:rFonts w:ascii="標楷體" w:hAnsi="標楷體" w:hint="eastAsia"/>
          <w:bCs/>
        </w:rPr>
        <w:t>Socket Port</w:t>
      </w:r>
      <w:r w:rsidRPr="00645DED">
        <w:rPr>
          <w:rFonts w:ascii="標楷體" w:hAnsi="標楷體" w:hint="eastAsia"/>
        </w:rPr>
        <w:t>自動測試。</w:t>
      </w:r>
    </w:p>
    <w:p w:rsidR="00936FC8" w:rsidRPr="00645DED" w:rsidRDefault="00936FC8" w:rsidP="003534F4">
      <w:pPr>
        <w:ind w:left="480"/>
        <w:rPr>
          <w:rFonts w:ascii="標楷體" w:eastAsia="標楷體" w:hAnsi="標楷體"/>
          <w:szCs w:val="24"/>
        </w:rPr>
      </w:pPr>
    </w:p>
    <w:p w:rsidR="00936FC8" w:rsidRPr="00645DED" w:rsidRDefault="00936FC8" w:rsidP="001A49AB">
      <w:pPr>
        <w:pStyle w:val="af3"/>
        <w:numPr>
          <w:ilvl w:val="0"/>
          <w:numId w:val="55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確認測試結果</w:t>
      </w:r>
    </w:p>
    <w:p w:rsidR="00936FC8" w:rsidRPr="00645DED" w:rsidRDefault="00936FC8" w:rsidP="003534F4">
      <w:pPr>
        <w:ind w:left="480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Ansi="標楷體" w:hint="eastAsia"/>
          <w:szCs w:val="24"/>
        </w:rPr>
        <w:t>證券商於</w:t>
      </w:r>
      <w:r w:rsidR="00B93FAE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連線測試後，不論測試成功或測試失敗，皆會收到證交所寄發的回覆測試結果</w:t>
      </w:r>
      <w:r w:rsidRPr="00645DED">
        <w:rPr>
          <w:rFonts w:ascii="標楷體" w:eastAsia="標楷體" w:hAnsi="標楷體"/>
          <w:szCs w:val="24"/>
        </w:rPr>
        <w:t>E-Mail</w:t>
      </w:r>
      <w:r w:rsidRPr="00645DED">
        <w:rPr>
          <w:rFonts w:ascii="標楷體" w:eastAsia="標楷體" w:hAnsi="標楷體" w:hint="eastAsia"/>
          <w:szCs w:val="24"/>
        </w:rPr>
        <w:t>，通知證券商申請的</w:t>
      </w:r>
      <w:r w:rsidR="00B93FAE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測試結果，以做為最後判斷測試結果的依據。證券商需成功完成申請的</w:t>
      </w:r>
      <w:r w:rsidR="00B93FAE" w:rsidRPr="00645DED">
        <w:rPr>
          <w:rFonts w:ascii="標楷體" w:eastAsia="標楷體" w:hAnsi="標楷體" w:hint="eastAsia"/>
          <w:bCs/>
          <w:szCs w:val="24"/>
        </w:rPr>
        <w:t>Socket Port</w:t>
      </w:r>
      <w:r w:rsidRPr="00645DED">
        <w:rPr>
          <w:rFonts w:ascii="標楷體" w:eastAsia="標楷體" w:hAnsi="標楷體" w:hint="eastAsia"/>
          <w:szCs w:val="24"/>
        </w:rPr>
        <w:t>測試方可進行上線作業；若需要「完成線路測試證明書」，則可聯繫證交所電腦作業部</w:t>
      </w:r>
      <w:r w:rsidR="00B93FAE" w:rsidRPr="00645DED">
        <w:rPr>
          <w:rFonts w:ascii="標楷體" w:eastAsia="標楷體" w:hAnsi="標楷體" w:hint="eastAsia"/>
          <w:szCs w:val="24"/>
        </w:rPr>
        <w:t>第</w:t>
      </w:r>
      <w:r w:rsidR="00941701" w:rsidRPr="00645DED">
        <w:rPr>
          <w:rFonts w:ascii="標楷體" w:eastAsia="標楷體" w:hAnsi="標楷體" w:hint="eastAsia"/>
          <w:szCs w:val="24"/>
        </w:rPr>
        <w:t>六</w:t>
      </w:r>
      <w:r w:rsidR="00B93FAE" w:rsidRPr="00645DED">
        <w:rPr>
          <w:rFonts w:ascii="標楷體" w:eastAsia="標楷體" w:hAnsi="標楷體" w:hint="eastAsia"/>
          <w:szCs w:val="24"/>
        </w:rPr>
        <w:t>組</w:t>
      </w:r>
      <w:r w:rsidRPr="00645DED">
        <w:rPr>
          <w:rFonts w:ascii="標楷體" w:eastAsia="標楷體" w:hAnsi="標楷體" w:hint="eastAsia"/>
          <w:szCs w:val="24"/>
        </w:rPr>
        <w:t>連線作業人員</w:t>
      </w:r>
      <w:r w:rsidR="000160DF" w:rsidRPr="00645DED">
        <w:rPr>
          <w:rFonts w:ascii="標楷體" w:eastAsia="標楷體" w:hAnsi="標楷體" w:hint="eastAsia"/>
          <w:szCs w:val="24"/>
        </w:rPr>
        <w:t>02</w:t>
      </w:r>
      <w:r w:rsidR="00325E06" w:rsidRPr="00645DED">
        <w:rPr>
          <w:rFonts w:ascii="標楷體" w:eastAsia="標楷體" w:hAnsi="標楷體" w:hint="eastAsia"/>
          <w:szCs w:val="24"/>
        </w:rPr>
        <w:t>-</w:t>
      </w:r>
      <w:r w:rsidR="002B390A" w:rsidRPr="00645DED">
        <w:rPr>
          <w:rFonts w:ascii="標楷體" w:eastAsia="標楷體" w:hAnsi="標楷體" w:hint="eastAsia"/>
          <w:szCs w:val="24"/>
        </w:rPr>
        <w:t>2327</w:t>
      </w:r>
      <w:r w:rsidR="007D3B98" w:rsidRPr="00645DED">
        <w:rPr>
          <w:rFonts w:ascii="標楷體" w:eastAsia="標楷體" w:hAnsi="標楷體" w:hint="eastAsia"/>
          <w:szCs w:val="24"/>
        </w:rPr>
        <w:t>2216</w:t>
      </w:r>
      <w:r w:rsidR="00031407" w:rsidRPr="00645DED">
        <w:rPr>
          <w:rFonts w:ascii="標楷體" w:eastAsia="標楷體" w:hAnsi="標楷體" w:hint="eastAsia"/>
          <w:szCs w:val="24"/>
        </w:rPr>
        <w:t>莊</w:t>
      </w:r>
      <w:r w:rsidR="00934AAD" w:rsidRPr="00645DED">
        <w:rPr>
          <w:rFonts w:ascii="標楷體" w:eastAsia="標楷體" w:hAnsi="標楷體" w:hint="eastAsia"/>
          <w:szCs w:val="24"/>
        </w:rPr>
        <w:t>先生</w:t>
      </w:r>
      <w:r w:rsidR="007D3B98" w:rsidRPr="00645DED">
        <w:rPr>
          <w:rFonts w:ascii="標楷體" w:eastAsia="標楷體" w:hAnsi="標楷體" w:hint="eastAsia"/>
          <w:szCs w:val="24"/>
        </w:rPr>
        <w:t>；</w:t>
      </w:r>
      <w:r w:rsidR="00785456" w:rsidRPr="00645DED">
        <w:rPr>
          <w:rFonts w:ascii="標楷體" w:eastAsia="標楷體" w:hAnsi="標楷體" w:hint="eastAsia"/>
          <w:szCs w:val="24"/>
        </w:rPr>
        <w:t>02-23272204謝先生</w:t>
      </w:r>
      <w:r w:rsidR="00C24D17" w:rsidRPr="00645DED">
        <w:rPr>
          <w:rFonts w:ascii="標楷體" w:eastAsia="標楷體" w:hAnsi="標楷體" w:hint="eastAsia"/>
          <w:szCs w:val="24"/>
        </w:rPr>
        <w:t>；</w:t>
      </w:r>
      <w:r w:rsidR="00785456" w:rsidRPr="00645DED">
        <w:rPr>
          <w:rFonts w:ascii="標楷體" w:eastAsia="標楷體" w:hAnsi="標楷體" w:hint="eastAsia"/>
          <w:szCs w:val="24"/>
        </w:rPr>
        <w:t>02-23272108張先生</w:t>
      </w:r>
      <w:r w:rsidRPr="00645DED">
        <w:rPr>
          <w:rFonts w:ascii="標楷體" w:eastAsia="標楷體" w:hAnsi="標楷體" w:hint="eastAsia"/>
          <w:szCs w:val="24"/>
        </w:rPr>
        <w:t>，傳真證明書予證券商。</w:t>
      </w:r>
    </w:p>
    <w:p w:rsidR="00936FC8" w:rsidRPr="00645DED" w:rsidRDefault="00936FC8" w:rsidP="003534F4">
      <w:pPr>
        <w:rPr>
          <w:rFonts w:eastAsia="標楷體"/>
        </w:rPr>
      </w:pPr>
    </w:p>
    <w:p w:rsidR="00936FC8" w:rsidRDefault="00936FC8" w:rsidP="003534F4">
      <w:pPr>
        <w:numPr>
          <w:ilvl w:val="12"/>
          <w:numId w:val="0"/>
        </w:numPr>
        <w:ind w:left="240" w:hanging="240"/>
        <w:jc w:val="both"/>
        <w:rPr>
          <w:rFonts w:ascii="標楷體" w:eastAsia="標楷體"/>
          <w:sz w:val="28"/>
          <w:szCs w:val="28"/>
        </w:rPr>
      </w:pPr>
      <w:r w:rsidRPr="00645DED">
        <w:rPr>
          <w:rFonts w:ascii="標楷體" w:eastAsia="標楷體"/>
        </w:rPr>
        <w:br w:type="page"/>
      </w:r>
      <w:r w:rsidRPr="000C58B7">
        <w:rPr>
          <w:rFonts w:ascii="標楷體" w:eastAsia="標楷體" w:hint="eastAsia"/>
          <w:sz w:val="28"/>
          <w:szCs w:val="28"/>
        </w:rPr>
        <w:lastRenderedPageBreak/>
        <w:t>第九章 常見的問題(</w:t>
      </w:r>
      <w:r w:rsidRPr="000C58B7">
        <w:rPr>
          <w:rFonts w:ascii="標楷體" w:eastAsia="標楷體"/>
          <w:sz w:val="28"/>
          <w:szCs w:val="28"/>
        </w:rPr>
        <w:t>FAQ</w:t>
      </w:r>
      <w:r w:rsidRPr="000C58B7">
        <w:rPr>
          <w:rFonts w:ascii="標楷體" w:eastAsia="標楷體" w:hint="eastAsia"/>
          <w:sz w:val="28"/>
          <w:szCs w:val="28"/>
        </w:rPr>
        <w:t>)</w:t>
      </w:r>
    </w:p>
    <w:p w:rsidR="001E792A" w:rsidRPr="000C58B7" w:rsidRDefault="001E792A" w:rsidP="003534F4">
      <w:pPr>
        <w:numPr>
          <w:ilvl w:val="12"/>
          <w:numId w:val="0"/>
        </w:numPr>
        <w:ind w:left="240" w:hanging="240"/>
        <w:jc w:val="both"/>
        <w:rPr>
          <w:rFonts w:ascii="標楷體" w:eastAsia="標楷體"/>
          <w:sz w:val="28"/>
          <w:szCs w:val="28"/>
        </w:rPr>
      </w:pPr>
    </w:p>
    <w:p w:rsidR="00936FC8" w:rsidRPr="00645DED" w:rsidRDefault="001A49AB" w:rsidP="001A49AB">
      <w:pPr>
        <w:pStyle w:val="af3"/>
        <w:numPr>
          <w:ilvl w:val="0"/>
          <w:numId w:val="97"/>
        </w:numPr>
        <w:ind w:leftChars="0"/>
        <w:jc w:val="both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Cs w:val="24"/>
        </w:rPr>
        <w:t>TCP/IP證券交易資訊網路</w:t>
      </w:r>
    </w:p>
    <w:p w:rsidR="00936FC8" w:rsidRPr="00645DED" w:rsidRDefault="00936FC8" w:rsidP="001A49AB">
      <w:pPr>
        <w:pStyle w:val="af3"/>
        <w:numPr>
          <w:ilvl w:val="0"/>
          <w:numId w:val="9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證券商因營業據點遷址而需異動線路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若仍使用原線路</w:t>
      </w:r>
      <w:r w:rsidRPr="00645DED">
        <w:rPr>
          <w:rFonts w:ascii="標楷體" w:eastAsia="標楷體" w:hAnsi="標楷體"/>
        </w:rPr>
        <w:t>(</w:t>
      </w:r>
      <w:r w:rsidRPr="00645DED">
        <w:rPr>
          <w:rFonts w:ascii="標楷體" w:eastAsia="標楷體" w:hAnsi="標楷體" w:hint="eastAsia"/>
        </w:rPr>
        <w:t>即線路號碼不變</w:t>
      </w:r>
      <w:r w:rsidRPr="00645DED">
        <w:rPr>
          <w:rFonts w:ascii="標楷體" w:eastAsia="標楷體" w:hAnsi="標楷體"/>
        </w:rPr>
        <w:t>)，</w:t>
      </w:r>
      <w:r w:rsidRPr="00645DED">
        <w:rPr>
          <w:rFonts w:ascii="標楷體" w:eastAsia="標楷體" w:hAnsi="標楷體" w:hint="eastAsia"/>
        </w:rPr>
        <w:t>則證券商只需向電信</w:t>
      </w:r>
      <w:r w:rsidR="004B3C26" w:rsidRPr="00645DED">
        <w:rPr>
          <w:rFonts w:ascii="標楷體" w:eastAsia="標楷體" w:hAnsi="標楷體" w:hint="eastAsia"/>
        </w:rPr>
        <w:t>公司</w:t>
      </w:r>
      <w:r w:rsidRPr="00645DED">
        <w:rPr>
          <w:rFonts w:ascii="標楷體" w:eastAsia="標楷體" w:hAnsi="標楷體" w:hint="eastAsia"/>
        </w:rPr>
        <w:t>辦理線路遷移即可；若欲測試連線是否正常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則可在作業時間內</w:t>
      </w:r>
      <w:r w:rsidRPr="00645DED">
        <w:rPr>
          <w:rFonts w:ascii="標楷體" w:eastAsia="標楷體" w:hAnsi="標楷體"/>
        </w:rPr>
        <w:t>(</w:t>
      </w:r>
      <w:r w:rsidRPr="00645DED">
        <w:rPr>
          <w:rFonts w:ascii="標楷體" w:eastAsia="標楷體" w:hAnsi="標楷體" w:hint="eastAsia"/>
        </w:rPr>
        <w:t>當日為交易日)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自行進行檔案雙向傳輸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且於下一交易日進行假開盤</w:t>
      </w:r>
      <w:r w:rsidRPr="00645DED">
        <w:rPr>
          <w:rFonts w:ascii="標楷體" w:eastAsia="標楷體" w:hAnsi="標楷體"/>
        </w:rPr>
        <w:t>；</w:t>
      </w:r>
      <w:r w:rsidRPr="00645DED">
        <w:rPr>
          <w:rFonts w:ascii="標楷體" w:eastAsia="標楷體" w:hAnsi="標楷體" w:hint="eastAsia"/>
        </w:rPr>
        <w:t>若以先建後拆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則須以新營業據點先向</w:t>
      </w:r>
      <w:r w:rsidR="004B3C26" w:rsidRPr="00645DED">
        <w:rPr>
          <w:rFonts w:ascii="標楷體" w:eastAsia="標楷體" w:hAnsi="標楷體" w:hint="eastAsia"/>
        </w:rPr>
        <w:t>電信公司</w:t>
      </w:r>
      <w:r w:rsidRPr="00645DED">
        <w:rPr>
          <w:rFonts w:ascii="標楷體" w:eastAsia="標楷體" w:hAnsi="標楷體" w:hint="eastAsia"/>
        </w:rPr>
        <w:t>申請新線路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再向本公司申請辦理競價設備連線異動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於新址正式營業日轉換上線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原址舊線路則向</w:t>
      </w:r>
      <w:r w:rsidR="004B3C26" w:rsidRPr="00645DED">
        <w:rPr>
          <w:rFonts w:ascii="標楷體" w:eastAsia="標楷體" w:hAnsi="標楷體" w:hint="eastAsia"/>
        </w:rPr>
        <w:t>電信公司</w:t>
      </w:r>
      <w:r w:rsidRPr="00645DED">
        <w:rPr>
          <w:rFonts w:ascii="標楷體" w:eastAsia="標楷體" w:hAnsi="標楷體" w:hint="eastAsia"/>
        </w:rPr>
        <w:t>辦理拆除</w:t>
      </w:r>
      <w:r w:rsidRPr="00645DED">
        <w:rPr>
          <w:rFonts w:ascii="標楷體" w:eastAsia="標楷體" w:hAnsi="標楷體"/>
        </w:rPr>
        <w:t>。</w:t>
      </w:r>
    </w:p>
    <w:p w:rsidR="00936FC8" w:rsidRPr="00645DED" w:rsidRDefault="00936FC8" w:rsidP="003534F4">
      <w:pPr>
        <w:jc w:val="both"/>
        <w:rPr>
          <w:rFonts w:ascii="標楷體" w:eastAsia="標楷體" w:hAnsi="標楷體"/>
        </w:rPr>
      </w:pPr>
    </w:p>
    <w:p w:rsidR="00936FC8" w:rsidRPr="00645DED" w:rsidRDefault="00F1093C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線路申請</w:t>
      </w:r>
      <w:r w:rsidR="00936FC8" w:rsidRPr="00645DED">
        <w:rPr>
          <w:rFonts w:ascii="標楷體" w:eastAsia="標楷體" w:hAnsi="標楷體" w:hint="eastAsia"/>
        </w:rPr>
        <w:t>作業時程估計</w:t>
      </w:r>
      <w:r w:rsidR="00936FC8" w:rsidRPr="00645DED">
        <w:rPr>
          <w:rFonts w:ascii="標楷體" w:eastAsia="標楷體" w:hAnsi="標楷體"/>
        </w:rPr>
        <w:t>：</w:t>
      </w:r>
    </w:p>
    <w:p w:rsidR="00936FC8" w:rsidRPr="00645DED" w:rsidRDefault="00936FC8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>申請線路收件日</w:t>
      </w:r>
      <w:r w:rsidRPr="00645DED">
        <w:rPr>
          <w:rFonts w:ascii="標楷體" w:eastAsia="標楷體" w:hAnsi="標楷體"/>
          <w:szCs w:val="28"/>
        </w:rPr>
        <w:t xml:space="preserve">       </w:t>
      </w:r>
      <w:r w:rsidRPr="00645DED">
        <w:rPr>
          <w:rFonts w:ascii="標楷體" w:eastAsia="標楷體" w:hAnsi="標楷體" w:hint="eastAsia"/>
          <w:szCs w:val="28"/>
        </w:rPr>
        <w:t xml:space="preserve">    </w:t>
      </w:r>
      <w:r w:rsidRPr="00645DED">
        <w:rPr>
          <w:rFonts w:ascii="標楷體" w:eastAsia="標楷體" w:hAnsi="標楷體"/>
          <w:szCs w:val="28"/>
        </w:rPr>
        <w:t xml:space="preserve">    </w:t>
      </w:r>
      <w:r w:rsidRPr="00645DED">
        <w:rPr>
          <w:rFonts w:ascii="標楷體" w:eastAsia="標楷體" w:hAnsi="標楷體" w:hint="eastAsia"/>
          <w:szCs w:val="28"/>
        </w:rPr>
        <w:t xml:space="preserve"> </w:t>
      </w:r>
      <w:r w:rsidRPr="00645DED">
        <w:rPr>
          <w:rFonts w:ascii="標楷體" w:eastAsia="標楷體" w:hAnsi="標楷體"/>
          <w:szCs w:val="28"/>
        </w:rPr>
        <w:t xml:space="preserve"> </w:t>
      </w:r>
      <w:r w:rsidRPr="00645DED">
        <w:rPr>
          <w:rFonts w:ascii="標楷體" w:eastAsia="標楷體" w:hAnsi="標楷體" w:hint="eastAsia"/>
          <w:szCs w:val="28"/>
        </w:rPr>
        <w:t xml:space="preserve">                  </w:t>
      </w:r>
      <w:r w:rsidR="00F1093C" w:rsidRPr="00645DED">
        <w:rPr>
          <w:rFonts w:ascii="標楷體" w:eastAsia="標楷體" w:hAnsi="標楷體" w:hint="eastAsia"/>
          <w:szCs w:val="28"/>
        </w:rPr>
        <w:t xml:space="preserve"> </w:t>
      </w:r>
      <w:r w:rsidRPr="00645DED">
        <w:rPr>
          <w:rFonts w:ascii="標楷體" w:eastAsia="標楷體" w:hAnsi="標楷體" w:hint="eastAsia"/>
          <w:szCs w:val="28"/>
        </w:rPr>
        <w:t xml:space="preserve">  </w:t>
      </w:r>
      <w:r w:rsidR="00F1093C" w:rsidRPr="00645DED">
        <w:rPr>
          <w:rFonts w:ascii="標楷體" w:eastAsia="標楷體" w:hAnsi="標楷體" w:hint="eastAsia"/>
          <w:szCs w:val="28"/>
        </w:rPr>
        <w:t xml:space="preserve">  </w:t>
      </w:r>
      <w:r w:rsidRPr="00645DED">
        <w:rPr>
          <w:rFonts w:ascii="標楷體" w:eastAsia="標楷體" w:hAnsi="標楷體" w:hint="eastAsia"/>
          <w:szCs w:val="28"/>
        </w:rPr>
        <w:t>0</w:t>
      </w:r>
      <w:r w:rsidR="00F1093C" w:rsidRPr="00645DED">
        <w:rPr>
          <w:rFonts w:ascii="標楷體" w:eastAsia="標楷體" w:hAnsi="標楷體" w:hint="eastAsia"/>
          <w:szCs w:val="28"/>
        </w:rPr>
        <w:t xml:space="preserve"> 工作</w:t>
      </w:r>
      <w:r w:rsidRPr="00645DED">
        <w:rPr>
          <w:rFonts w:ascii="標楷體" w:eastAsia="標楷體" w:hAnsi="標楷體" w:hint="eastAsia"/>
          <w:szCs w:val="28"/>
        </w:rPr>
        <w:t>日</w:t>
      </w:r>
    </w:p>
    <w:p w:rsidR="00F1093C" w:rsidRPr="00645DED" w:rsidRDefault="00936FC8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>審核</w:t>
      </w:r>
      <w:r w:rsidR="004B3C26" w:rsidRPr="00645DED">
        <w:rPr>
          <w:rFonts w:ascii="標楷體" w:eastAsia="標楷體" w:hAnsi="標楷體" w:hint="eastAsia"/>
          <w:szCs w:val="28"/>
        </w:rPr>
        <w:t>、</w:t>
      </w:r>
      <w:r w:rsidRPr="00645DED">
        <w:rPr>
          <w:rFonts w:ascii="標楷體" w:eastAsia="標楷體" w:hAnsi="標楷體"/>
          <w:szCs w:val="28"/>
        </w:rPr>
        <w:t>IP</w:t>
      </w:r>
      <w:r w:rsidRPr="00645DED">
        <w:rPr>
          <w:rFonts w:ascii="標楷體" w:eastAsia="標楷體" w:hAnsi="標楷體" w:hint="eastAsia"/>
          <w:szCs w:val="28"/>
        </w:rPr>
        <w:t>配置及送</w:t>
      </w:r>
      <w:r w:rsidR="004B3C26" w:rsidRPr="00812E10">
        <w:rPr>
          <w:rFonts w:ascii="標楷體" w:eastAsia="標楷體" w:hAnsi="標楷體" w:hint="eastAsia"/>
          <w:szCs w:val="28"/>
        </w:rPr>
        <w:t>電信公司</w:t>
      </w:r>
      <w:r w:rsidRPr="00645DED">
        <w:rPr>
          <w:rFonts w:ascii="標楷體" w:eastAsia="標楷體" w:hAnsi="標楷體" w:hint="eastAsia"/>
          <w:szCs w:val="28"/>
        </w:rPr>
        <w:t>收件</w:t>
      </w:r>
      <w:r w:rsidRPr="00645DED">
        <w:rPr>
          <w:rFonts w:ascii="標楷體" w:eastAsia="標楷體" w:hAnsi="標楷體"/>
          <w:szCs w:val="28"/>
        </w:rPr>
        <w:t xml:space="preserve">         </w:t>
      </w:r>
      <w:r w:rsidR="00F1093C" w:rsidRPr="00645DED">
        <w:rPr>
          <w:rFonts w:ascii="標楷體" w:eastAsia="標楷體" w:hAnsi="標楷體" w:hint="eastAsia"/>
          <w:szCs w:val="28"/>
        </w:rPr>
        <w:t xml:space="preserve">            +4~ +5工作</w:t>
      </w:r>
      <w:r w:rsidRPr="00645DED">
        <w:rPr>
          <w:rFonts w:ascii="標楷體" w:eastAsia="標楷體" w:hAnsi="標楷體" w:hint="eastAsia"/>
          <w:szCs w:val="28"/>
        </w:rPr>
        <w:t>日</w:t>
      </w:r>
    </w:p>
    <w:p w:rsidR="00936FC8" w:rsidRPr="00645DED" w:rsidRDefault="00F1093C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 xml:space="preserve">    （送件電信公司含親送、傳真及e-mail）</w:t>
      </w:r>
      <w:r w:rsidR="00936FC8" w:rsidRPr="00645DED">
        <w:rPr>
          <w:rFonts w:ascii="標楷體" w:eastAsia="標楷體" w:hAnsi="標楷體"/>
          <w:szCs w:val="28"/>
        </w:rPr>
        <w:t xml:space="preserve"> </w:t>
      </w:r>
    </w:p>
    <w:p w:rsidR="00936FC8" w:rsidRPr="00645DED" w:rsidRDefault="009705FD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812E10">
        <w:rPr>
          <w:rFonts w:ascii="標楷體" w:eastAsia="標楷體" w:hAnsi="標楷體" w:hint="eastAsia"/>
          <w:szCs w:val="28"/>
        </w:rPr>
        <w:t>電信公司收件至線路竣工</w:t>
      </w:r>
      <w:r w:rsidR="00936FC8" w:rsidRPr="00645DED">
        <w:rPr>
          <w:rFonts w:ascii="標楷體" w:eastAsia="標楷體" w:hAnsi="標楷體" w:hint="eastAsia"/>
          <w:szCs w:val="28"/>
        </w:rPr>
        <w:t xml:space="preserve">                 </w:t>
      </w:r>
      <w:r w:rsidRPr="00645DED">
        <w:rPr>
          <w:rFonts w:ascii="標楷體" w:eastAsia="標楷體" w:hAnsi="標楷體" w:hint="eastAsia"/>
          <w:szCs w:val="28"/>
        </w:rPr>
        <w:t xml:space="preserve"> </w:t>
      </w:r>
      <w:r w:rsidR="00936FC8" w:rsidRPr="00645DED">
        <w:rPr>
          <w:rFonts w:ascii="標楷體" w:eastAsia="標楷體" w:hAnsi="標楷體" w:hint="eastAsia"/>
          <w:szCs w:val="28"/>
        </w:rPr>
        <w:t xml:space="preserve">     </w:t>
      </w:r>
      <w:r w:rsidR="003663FB" w:rsidRPr="00645DED">
        <w:rPr>
          <w:rFonts w:ascii="標楷體" w:eastAsia="標楷體" w:hAnsi="標楷體" w:hint="eastAsia"/>
          <w:szCs w:val="28"/>
        </w:rPr>
        <w:t xml:space="preserve"> </w:t>
      </w:r>
      <w:r w:rsidR="00F1093C" w:rsidRPr="00645DED">
        <w:rPr>
          <w:rFonts w:ascii="標楷體" w:eastAsia="標楷體" w:hAnsi="標楷體" w:hint="eastAsia"/>
          <w:szCs w:val="28"/>
        </w:rPr>
        <w:t xml:space="preserve">   </w:t>
      </w:r>
      <w:r w:rsidR="00936FC8" w:rsidRPr="00645DED">
        <w:rPr>
          <w:rFonts w:ascii="標楷體" w:eastAsia="標楷體" w:hAnsi="標楷體" w:hint="eastAsia"/>
          <w:szCs w:val="28"/>
        </w:rPr>
        <w:t>+</w:t>
      </w:r>
      <w:r w:rsidRPr="00645DED">
        <w:rPr>
          <w:rFonts w:ascii="標楷體" w:eastAsia="標楷體" w:hAnsi="標楷體" w:hint="eastAsia"/>
          <w:szCs w:val="28"/>
        </w:rPr>
        <w:t>10</w:t>
      </w:r>
      <w:r w:rsidR="00936FC8" w:rsidRPr="00645DED">
        <w:rPr>
          <w:rFonts w:ascii="標楷體" w:eastAsia="標楷體" w:hAnsi="標楷體"/>
          <w:szCs w:val="28"/>
        </w:rPr>
        <w:t>~</w:t>
      </w:r>
      <w:r w:rsidR="00F1093C" w:rsidRPr="00645DED">
        <w:rPr>
          <w:rFonts w:ascii="標楷體" w:eastAsia="標楷體" w:hAnsi="標楷體" w:hint="eastAsia"/>
          <w:szCs w:val="28"/>
        </w:rPr>
        <w:t xml:space="preserve"> </w:t>
      </w:r>
      <w:r w:rsidR="00936FC8" w:rsidRPr="00645DED">
        <w:rPr>
          <w:rFonts w:ascii="標楷體" w:eastAsia="標楷體" w:hAnsi="標楷體"/>
          <w:szCs w:val="28"/>
        </w:rPr>
        <w:t>+</w:t>
      </w:r>
      <w:r w:rsidRPr="00645DED">
        <w:rPr>
          <w:rFonts w:ascii="標楷體" w:eastAsia="標楷體" w:hAnsi="標楷體" w:hint="eastAsia"/>
          <w:szCs w:val="28"/>
        </w:rPr>
        <w:t>20</w:t>
      </w:r>
      <w:r w:rsidR="00F1093C" w:rsidRPr="00645DED">
        <w:rPr>
          <w:rFonts w:ascii="標楷體" w:eastAsia="標楷體" w:hAnsi="標楷體" w:hint="eastAsia"/>
          <w:szCs w:val="28"/>
        </w:rPr>
        <w:t>工作</w:t>
      </w:r>
      <w:r w:rsidR="00936FC8" w:rsidRPr="00645DED">
        <w:rPr>
          <w:rFonts w:ascii="標楷體" w:eastAsia="標楷體" w:hAnsi="標楷體" w:hint="eastAsia"/>
          <w:szCs w:val="28"/>
        </w:rPr>
        <w:t>日</w:t>
      </w:r>
    </w:p>
    <w:p w:rsidR="00F1093C" w:rsidRPr="00645DED" w:rsidRDefault="00F1093C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 xml:space="preserve">     (若歸責於電信公司相關作業時不在此限) </w:t>
      </w:r>
    </w:p>
    <w:p w:rsidR="00936FC8" w:rsidRPr="00645DED" w:rsidRDefault="00936FC8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 xml:space="preserve">證交所路由器設定及資料傳真                    </w:t>
      </w:r>
      <w:r w:rsidR="00F1093C" w:rsidRPr="00645DED">
        <w:rPr>
          <w:rFonts w:ascii="標楷體" w:eastAsia="標楷體" w:hAnsi="標楷體" w:hint="eastAsia"/>
          <w:szCs w:val="28"/>
        </w:rPr>
        <w:t xml:space="preserve">   </w:t>
      </w:r>
      <w:r w:rsidRPr="00645DED">
        <w:rPr>
          <w:rFonts w:ascii="標楷體" w:eastAsia="標楷體" w:hAnsi="標楷體" w:hint="eastAsia"/>
          <w:szCs w:val="28"/>
        </w:rPr>
        <w:t>+</w:t>
      </w:r>
      <w:r w:rsidR="00F1093C" w:rsidRPr="00645DED">
        <w:rPr>
          <w:rFonts w:ascii="標楷體" w:eastAsia="標楷體" w:hAnsi="標楷體" w:hint="eastAsia"/>
          <w:szCs w:val="28"/>
        </w:rPr>
        <w:t>2~ +3工作</w:t>
      </w:r>
      <w:r w:rsidRPr="00645DED">
        <w:rPr>
          <w:rFonts w:ascii="標楷體" w:eastAsia="標楷體" w:hAnsi="標楷體" w:hint="eastAsia"/>
          <w:szCs w:val="28"/>
        </w:rPr>
        <w:t>日</w:t>
      </w:r>
    </w:p>
    <w:p w:rsidR="00F1093C" w:rsidRPr="00645DED" w:rsidRDefault="00F1093C" w:rsidP="003534F4">
      <w:pPr>
        <w:widowControl/>
        <w:adjustRightInd/>
        <w:spacing w:line="240" w:lineRule="auto"/>
        <w:ind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</w:p>
    <w:p w:rsidR="00F1093C" w:rsidRPr="00645DED" w:rsidRDefault="00F1093C" w:rsidP="001A49AB">
      <w:pPr>
        <w:pStyle w:val="af3"/>
        <w:numPr>
          <w:ilvl w:val="0"/>
          <w:numId w:val="98"/>
        </w:numPr>
        <w:ind w:leftChars="0"/>
        <w:jc w:val="both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>競價設備申請作業時程估計：</w:t>
      </w:r>
    </w:p>
    <w:p w:rsidR="00F1093C" w:rsidRPr="00645DED" w:rsidRDefault="00F1093C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>申請競價設備收件日                                    0工作日</w:t>
      </w:r>
    </w:p>
    <w:p w:rsidR="00F1093C" w:rsidRPr="00645DED" w:rsidRDefault="00F1093C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 xml:space="preserve">進行資源分配及資料建置                          </w:t>
      </w:r>
      <w:r w:rsidR="00467C8C">
        <w:rPr>
          <w:rFonts w:ascii="標楷體" w:eastAsia="標楷體" w:hAnsi="標楷體" w:hint="eastAsia"/>
          <w:szCs w:val="28"/>
        </w:rPr>
        <w:t xml:space="preserve"> </w:t>
      </w:r>
      <w:r w:rsidRPr="00645DED">
        <w:rPr>
          <w:rFonts w:ascii="標楷體" w:eastAsia="標楷體" w:hAnsi="標楷體" w:hint="eastAsia"/>
          <w:szCs w:val="28"/>
        </w:rPr>
        <w:t>+5~ +7工作日</w:t>
      </w:r>
    </w:p>
    <w:p w:rsidR="0048271F" w:rsidRPr="00645DED" w:rsidRDefault="002874B2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>Socket Port測試</w:t>
      </w:r>
      <w:r w:rsidR="00504AD7" w:rsidRPr="00645DED">
        <w:rPr>
          <w:rFonts w:ascii="標楷體" w:eastAsia="標楷體" w:hAnsi="標楷體" w:hint="eastAsia"/>
          <w:szCs w:val="28"/>
        </w:rPr>
        <w:t>完成及上線</w:t>
      </w:r>
      <w:r w:rsidRPr="00645DED">
        <w:rPr>
          <w:rFonts w:ascii="標楷體" w:eastAsia="標楷體" w:hAnsi="標楷體" w:hint="eastAsia"/>
          <w:szCs w:val="28"/>
        </w:rPr>
        <w:t xml:space="preserve">                    </w:t>
      </w:r>
      <w:r w:rsidRPr="00812E10">
        <w:rPr>
          <w:rFonts w:ascii="標楷體" w:eastAsia="標楷體" w:hAnsi="標楷體" w:hint="eastAsia"/>
          <w:szCs w:val="28"/>
        </w:rPr>
        <w:t xml:space="preserve"> </w:t>
      </w:r>
      <w:r w:rsidR="00A9618E">
        <w:rPr>
          <w:rFonts w:ascii="標楷體" w:eastAsia="標楷體" w:hAnsi="標楷體" w:hint="eastAsia"/>
          <w:szCs w:val="28"/>
        </w:rPr>
        <w:t xml:space="preserve"> </w:t>
      </w:r>
      <w:r w:rsidR="00467C8C">
        <w:rPr>
          <w:rFonts w:ascii="標楷體" w:eastAsia="標楷體" w:hAnsi="標楷體" w:hint="eastAsia"/>
          <w:szCs w:val="28"/>
        </w:rPr>
        <w:t xml:space="preserve"> </w:t>
      </w:r>
      <w:r w:rsidR="00F1093C" w:rsidRPr="00812E10">
        <w:rPr>
          <w:rFonts w:ascii="標楷體" w:eastAsia="標楷體" w:hAnsi="標楷體" w:hint="eastAsia"/>
          <w:szCs w:val="28"/>
        </w:rPr>
        <w:t xml:space="preserve"> </w:t>
      </w:r>
      <w:r w:rsidRPr="00645DED">
        <w:rPr>
          <w:rFonts w:ascii="標楷體" w:eastAsia="標楷體" w:hAnsi="標楷體" w:hint="eastAsia"/>
          <w:szCs w:val="28"/>
        </w:rPr>
        <w:t>+</w:t>
      </w:r>
      <w:r w:rsidR="00F1093C" w:rsidRPr="00645DED">
        <w:rPr>
          <w:rFonts w:ascii="標楷體" w:eastAsia="標楷體" w:hAnsi="標楷體" w:hint="eastAsia"/>
          <w:szCs w:val="28"/>
        </w:rPr>
        <w:t>8~ +10工作</w:t>
      </w:r>
      <w:r w:rsidRPr="00645DED">
        <w:rPr>
          <w:rFonts w:ascii="標楷體" w:eastAsia="標楷體" w:hAnsi="標楷體" w:hint="eastAsia"/>
          <w:szCs w:val="28"/>
        </w:rPr>
        <w:t>日</w:t>
      </w:r>
    </w:p>
    <w:p w:rsidR="00936FC8" w:rsidRPr="00645DED" w:rsidRDefault="00F275E7" w:rsidP="00812E10">
      <w:pPr>
        <w:widowControl/>
        <w:adjustRightInd/>
        <w:spacing w:line="240" w:lineRule="auto"/>
        <w:ind w:leftChars="59" w:left="142" w:firstLineChars="300" w:firstLine="720"/>
        <w:jc w:val="both"/>
        <w:textAlignment w:val="auto"/>
        <w:rPr>
          <w:rFonts w:ascii="標楷體" w:eastAsia="標楷體" w:hAnsi="標楷體"/>
          <w:szCs w:val="28"/>
        </w:rPr>
      </w:pPr>
      <w:r w:rsidRPr="00645DED">
        <w:rPr>
          <w:rFonts w:ascii="標楷體" w:eastAsia="標楷體" w:hAnsi="標楷體" w:hint="eastAsia"/>
          <w:szCs w:val="28"/>
        </w:rPr>
        <w:t>(證券公司未立即進行測試及上線者不在此限)</w:t>
      </w:r>
    </w:p>
    <w:p w:rsidR="004629A1" w:rsidRPr="00645DED" w:rsidRDefault="004629A1" w:rsidP="003534F4">
      <w:pPr>
        <w:ind w:firstLineChars="550" w:firstLine="1320"/>
        <w:jc w:val="both"/>
        <w:rPr>
          <w:rFonts w:ascii="標楷體" w:eastAsia="標楷體" w:hAnsi="標楷體"/>
          <w:szCs w:val="28"/>
        </w:rPr>
      </w:pPr>
    </w:p>
    <w:p w:rsidR="00200849" w:rsidRPr="00645DED" w:rsidRDefault="00936FC8" w:rsidP="001A49AB">
      <w:pPr>
        <w:pStyle w:val="af3"/>
        <w:numPr>
          <w:ilvl w:val="0"/>
          <w:numId w:val="98"/>
        </w:numPr>
        <w:ind w:leftChars="0"/>
        <w:jc w:val="both"/>
        <w:rPr>
          <w:rFonts w:ascii="標楷體" w:eastAsia="標楷體" w:hAnsi="標楷體"/>
        </w:rPr>
      </w:pPr>
      <w:r w:rsidRPr="001A49AB">
        <w:rPr>
          <w:rFonts w:ascii="標楷體" w:eastAsia="標楷體" w:hAnsi="標楷體" w:hint="eastAsia"/>
        </w:rPr>
        <w:t>集中市場</w:t>
      </w:r>
      <w:r w:rsidRPr="00645DED">
        <w:rPr>
          <w:rFonts w:ascii="標楷體" w:eastAsia="標楷體" w:hAnsi="標楷體" w:hint="eastAsia"/>
        </w:rPr>
        <w:t>業務上線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證券商須於上線前</w:t>
      </w:r>
      <w:r w:rsidR="008117BD" w:rsidRPr="00645DED">
        <w:rPr>
          <w:rFonts w:ascii="標楷體" w:eastAsia="標楷體" w:hAnsi="標楷體" w:hint="eastAsia"/>
        </w:rPr>
        <w:t>3</w:t>
      </w:r>
      <w:r w:rsidRPr="00645DED">
        <w:rPr>
          <w:rFonts w:ascii="標楷體" w:eastAsia="標楷體" w:hAnsi="標楷體" w:hint="eastAsia"/>
        </w:rPr>
        <w:t>日</w:t>
      </w:r>
      <w:r w:rsidR="008117BD" w:rsidRPr="00645DED">
        <w:rPr>
          <w:rFonts w:ascii="標楷體" w:eastAsia="標楷體" w:hAnsi="標楷體" w:hint="eastAsia"/>
        </w:rPr>
        <w:t>（不含例假日）</w:t>
      </w:r>
      <w:r w:rsidRPr="00645DED">
        <w:rPr>
          <w:rFonts w:ascii="標楷體" w:eastAsia="標楷體" w:hAnsi="標楷體"/>
        </w:rPr>
        <w:t>，</w:t>
      </w:r>
      <w:r w:rsidR="00200849" w:rsidRPr="00645DED">
        <w:rPr>
          <w:rFonts w:ascii="標楷體" w:eastAsia="標楷體" w:hAnsi="標楷體" w:hint="eastAsia"/>
        </w:rPr>
        <w:t>發函證交所或櫃買中心並附上線確認表申請上線作業。</w:t>
      </w:r>
    </w:p>
    <w:p w:rsidR="00936FC8" w:rsidRPr="00645DED" w:rsidRDefault="00936FC8" w:rsidP="003534F4">
      <w:pPr>
        <w:ind w:left="240"/>
        <w:jc w:val="both"/>
        <w:rPr>
          <w:rFonts w:ascii="標楷體" w:eastAsia="標楷體" w:hAnsi="標楷體"/>
        </w:rPr>
      </w:pPr>
    </w:p>
    <w:p w:rsidR="00936FC8" w:rsidRPr="00645DED" w:rsidRDefault="00936FC8" w:rsidP="001A49AB">
      <w:pPr>
        <w:pStyle w:val="af3"/>
        <w:numPr>
          <w:ilvl w:val="0"/>
          <w:numId w:val="9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證券商進行營業讓與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受讓</w:t>
      </w:r>
      <w:r w:rsidR="00200849" w:rsidRPr="00645DED">
        <w:rPr>
          <w:rFonts w:ascii="標楷體" w:eastAsia="標楷體" w:hAnsi="標楷體" w:hint="eastAsia"/>
        </w:rPr>
        <w:t>證</w:t>
      </w:r>
      <w:r w:rsidRPr="00645DED">
        <w:rPr>
          <w:rFonts w:ascii="標楷體" w:eastAsia="標楷體" w:hAnsi="標楷體" w:hint="eastAsia"/>
        </w:rPr>
        <w:t>券商其競價設備所使用之線路或連線種類若未改變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免申請競價設備連線異動</w:t>
      </w:r>
      <w:r w:rsidRPr="00645DED">
        <w:rPr>
          <w:rFonts w:ascii="標楷體" w:eastAsia="標楷體" w:hAnsi="標楷體"/>
        </w:rPr>
        <w:t>。</w:t>
      </w:r>
    </w:p>
    <w:p w:rsidR="00936FC8" w:rsidRPr="00645DED" w:rsidRDefault="00936FC8" w:rsidP="003534F4">
      <w:pPr>
        <w:jc w:val="both"/>
        <w:rPr>
          <w:rFonts w:ascii="標楷體" w:eastAsia="標楷體" w:hAnsi="標楷體"/>
        </w:rPr>
      </w:pPr>
    </w:p>
    <w:p w:rsidR="00936FC8" w:rsidRPr="00645DED" w:rsidRDefault="00936FC8" w:rsidP="001A49AB">
      <w:pPr>
        <w:pStyle w:val="af3"/>
        <w:numPr>
          <w:ilvl w:val="0"/>
          <w:numId w:val="98"/>
        </w:numPr>
        <w:ind w:leftChars="0"/>
        <w:jc w:val="both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證券商申請本手冊中集中市場之各項作業</w:t>
      </w:r>
      <w:r w:rsidRPr="00645DED">
        <w:rPr>
          <w:rFonts w:ascii="標楷體" w:eastAsia="標楷體" w:hAnsi="標楷體"/>
        </w:rPr>
        <w:t>，</w:t>
      </w:r>
      <w:r w:rsidRPr="00645DED">
        <w:rPr>
          <w:rFonts w:ascii="標楷體" w:eastAsia="標楷體" w:hAnsi="標楷體" w:hint="eastAsia"/>
        </w:rPr>
        <w:t>請將申請函及相關表格資料</w:t>
      </w:r>
      <w:r w:rsidR="001A0908" w:rsidRPr="00645DED">
        <w:rPr>
          <w:rFonts w:ascii="標楷體" w:eastAsia="標楷體" w:hAnsi="標楷體" w:hint="eastAsia"/>
        </w:rPr>
        <w:t>函</w:t>
      </w:r>
      <w:r w:rsidRPr="00645DED">
        <w:rPr>
          <w:rFonts w:ascii="標楷體" w:eastAsia="標楷體" w:hAnsi="標楷體" w:hint="eastAsia"/>
        </w:rPr>
        <w:t>送證</w:t>
      </w:r>
      <w:r w:rsidR="001A0908" w:rsidRPr="00645DED">
        <w:rPr>
          <w:rFonts w:ascii="標楷體" w:eastAsia="標楷體" w:hAnsi="標楷體" w:hint="eastAsia"/>
        </w:rPr>
        <w:t>券交易所收</w:t>
      </w:r>
      <w:r w:rsidRPr="00645DED">
        <w:rPr>
          <w:rFonts w:ascii="標楷體" w:eastAsia="標楷體" w:hAnsi="標楷體" w:hint="eastAsia"/>
        </w:rPr>
        <w:t>(台北市信義路五段7號</w:t>
      </w:r>
      <w:r w:rsidR="008D3AAC" w:rsidRPr="00645DED">
        <w:rPr>
          <w:rFonts w:ascii="標楷體" w:eastAsia="標楷體" w:hAnsi="標楷體" w:hint="eastAsia"/>
        </w:rPr>
        <w:t>3</w:t>
      </w:r>
      <w:r w:rsidRPr="00645DED">
        <w:rPr>
          <w:rFonts w:ascii="標楷體" w:eastAsia="標楷體" w:hAnsi="標楷體" w:hint="eastAsia"/>
        </w:rPr>
        <w:t>樓)</w:t>
      </w:r>
      <w:r w:rsidR="008D3AAC" w:rsidRPr="00645DED">
        <w:rPr>
          <w:rFonts w:ascii="標楷體" w:eastAsia="標楷體" w:hAnsi="標楷體" w:hint="eastAsia"/>
        </w:rPr>
        <w:t>進行</w:t>
      </w:r>
      <w:r w:rsidRPr="00645DED">
        <w:rPr>
          <w:rFonts w:ascii="標楷體" w:eastAsia="標楷體" w:hAnsi="標楷體" w:hint="eastAsia"/>
        </w:rPr>
        <w:t>收件登錄</w:t>
      </w:r>
      <w:r w:rsidRPr="00645DED">
        <w:rPr>
          <w:rFonts w:ascii="標楷體" w:eastAsia="標楷體" w:hAnsi="標楷體"/>
        </w:rPr>
        <w:t>；</w:t>
      </w:r>
      <w:r w:rsidRPr="00645DED">
        <w:rPr>
          <w:rFonts w:ascii="標楷體" w:eastAsia="標楷體" w:hAnsi="標楷體" w:hint="eastAsia"/>
        </w:rPr>
        <w:t>櫃檯市場業務向櫃檯買賣中心送件</w:t>
      </w:r>
      <w:r w:rsidRPr="00645DED">
        <w:rPr>
          <w:rFonts w:ascii="標楷體" w:eastAsia="標楷體" w:hAnsi="標楷體"/>
        </w:rPr>
        <w:t>。</w:t>
      </w:r>
    </w:p>
    <w:p w:rsidR="00ED6AF8" w:rsidRPr="00645DED" w:rsidRDefault="00ED6AF8" w:rsidP="00ED6AF8">
      <w:pPr>
        <w:pStyle w:val="af3"/>
        <w:rPr>
          <w:rFonts w:ascii="標楷體" w:eastAsia="標楷體" w:hAnsi="標楷體"/>
        </w:rPr>
      </w:pPr>
    </w:p>
    <w:p w:rsidR="00936FC8" w:rsidRPr="005D3BEB" w:rsidRDefault="000C58B7" w:rsidP="000C58B7">
      <w:pPr>
        <w:pStyle w:val="af3"/>
        <w:numPr>
          <w:ilvl w:val="0"/>
          <w:numId w:val="97"/>
        </w:numPr>
        <w:ind w:leftChars="0"/>
        <w:jc w:val="both"/>
        <w:rPr>
          <w:rFonts w:ascii="標楷體" w:eastAsia="標楷體" w:hAnsi="標楷體"/>
          <w:szCs w:val="24"/>
        </w:rPr>
      </w:pPr>
      <w:r w:rsidRPr="00645DED">
        <w:rPr>
          <w:rFonts w:ascii="標楷體" w:eastAsia="標楷體" w:hint="eastAsia"/>
          <w:szCs w:val="24"/>
        </w:rPr>
        <w:t>主機共置服務網路</w:t>
      </w:r>
    </w:p>
    <w:p w:rsidR="005D3BEB" w:rsidRDefault="00327B60" w:rsidP="00327B60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何謂主機共置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使用主機共置用戶的主機與交易所電腦主機放在同一地點，以高速區域網路（LAN）直接連線而不經過廣域網路（WAN），降低網路傳輸延遲時間，提升交易網路傳輸效率，且所有用戶主機接到交易主機的距離皆相同，符合公平性原則。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327B60" w:rsidRDefault="00327B60" w:rsidP="00327B60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申請主機共置的流程為何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本業務採用電子化申請，需先與本公司簽訂服務契約，取得帳號後至「用戶服務系統」線上申請。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327B60" w:rsidRDefault="00327B60" w:rsidP="00327B60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可提供幾條連回用戶營業處所後端之點對點數據專線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目前規劃4條，另有需求可再協商；可自行選用固網業者（中華電信、遠傳電信或台灣固網）及頻寬。</w:t>
      </w:r>
    </w:p>
    <w:p w:rsidR="00327B60" w:rsidRP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327B60" w:rsidRDefault="00327B60" w:rsidP="00327B60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行情與交易 100M 線路提供型式為何？ UTP</w:t>
      </w:r>
      <w:r>
        <w:rPr>
          <w:rFonts w:ascii="標楷體" w:eastAsia="標楷體" w:hAnsi="標楷體" w:hint="eastAsia"/>
          <w:szCs w:val="24"/>
        </w:rPr>
        <w:t>或是光纖</w:t>
      </w:r>
      <w:r w:rsidR="00E0469A" w:rsidRPr="00327B60">
        <w:rPr>
          <w:rFonts w:ascii="標楷體" w:eastAsia="標楷體" w:hAnsi="標楷體" w:hint="eastAsia"/>
          <w:szCs w:val="24"/>
        </w:rPr>
        <w:t>？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>線路100M是Cat6 UTP而非光纖連接</w:t>
      </w:r>
      <w:r w:rsidR="00E0469A" w:rsidRPr="00327B60">
        <w:rPr>
          <w:rFonts w:ascii="標楷體" w:eastAsia="標楷體" w:hAnsi="標楷體" w:hint="eastAsia"/>
          <w:szCs w:val="24"/>
        </w:rPr>
        <w:t>。</w:t>
      </w:r>
    </w:p>
    <w:p w:rsidR="00327B60" w:rsidRP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327B60" w:rsidRDefault="00327B60" w:rsidP="00327B60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t xml:space="preserve">建置於 Co-Location </w:t>
      </w:r>
      <w:r>
        <w:rPr>
          <w:rFonts w:ascii="標楷體" w:eastAsia="標楷體" w:hAnsi="標楷體" w:hint="eastAsia"/>
          <w:szCs w:val="24"/>
        </w:rPr>
        <w:t>主機是否仍需透過防火牆連線交易所</w:t>
      </w:r>
      <w:r w:rsidRPr="00327B60">
        <w:rPr>
          <w:rFonts w:ascii="標楷體" w:eastAsia="標楷體" w:hAnsi="標楷體" w:hint="eastAsia"/>
          <w:szCs w:val="24"/>
        </w:rPr>
        <w:t>？是否仍需透過防火牆連回營業處所？</w:t>
      </w:r>
    </w:p>
    <w:p w:rsid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327B60">
        <w:rPr>
          <w:rFonts w:ascii="標楷體" w:eastAsia="標楷體" w:hAnsi="標楷體" w:hint="eastAsia"/>
          <w:szCs w:val="24"/>
        </w:rPr>
        <w:lastRenderedPageBreak/>
        <w:t>依規定仍需透過防火牆連線本公司，基於資安重要性建議透過防火牆連回用戶營業處所，請用戶自行考量資訊安全之需要。</w:t>
      </w:r>
    </w:p>
    <w:p w:rsidR="00327B60" w:rsidRPr="00327B60" w:rsidRDefault="00327B60" w:rsidP="00327B60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327B60" w:rsidRDefault="00EB655D" w:rsidP="00EB655D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EB655D">
        <w:rPr>
          <w:rFonts w:ascii="標楷體" w:eastAsia="標楷體" w:hAnsi="標楷體" w:hint="eastAsia"/>
          <w:szCs w:val="24"/>
        </w:rPr>
        <w:t>針對交易或行傳線路的部分，可另外增租嗎？增租上限？</w:t>
      </w:r>
      <w:r w:rsidR="00D939DF">
        <w:rPr>
          <w:rFonts w:ascii="標楷體" w:eastAsia="標楷體" w:hAnsi="標楷體"/>
          <w:szCs w:val="24"/>
        </w:rPr>
        <w:t xml:space="preserve"> </w:t>
      </w:r>
    </w:p>
    <w:p w:rsidR="00EB655D" w:rsidRPr="00EB655D" w:rsidRDefault="00EB655D" w:rsidP="00EB655D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EB655D">
        <w:rPr>
          <w:rFonts w:ascii="標楷體" w:eastAsia="標楷體" w:hAnsi="標楷體" w:hint="eastAsia"/>
          <w:szCs w:val="24"/>
        </w:rPr>
        <w:t>初期每櫃已含供申請交易及行情傳輸使用之100Mbps線路各1路（考量客戶交易及行傳的備援需求，本服務開辦初期各免費增加提供1路100Mbps備援線路），將盡量配合用戶需求數量辦理增租，惟若增租達3條以上則費用已多於一個機櫃的費用。</w:t>
      </w:r>
    </w:p>
    <w:p w:rsidR="00907F55" w:rsidRDefault="00907F55" w:rsidP="00907F55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EB655D" w:rsidRPr="00EB655D" w:rsidRDefault="00EB655D" w:rsidP="00EB655D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 w:hAnsi="標楷體"/>
          <w:szCs w:val="24"/>
        </w:rPr>
      </w:pPr>
      <w:r w:rsidRPr="00EB655D">
        <w:rPr>
          <w:rFonts w:ascii="標楷體" w:eastAsia="標楷體" w:hAnsi="標楷體" w:hint="eastAsia"/>
          <w:szCs w:val="24"/>
        </w:rPr>
        <w:t>與本公司簽約直接連線取得交易資訊之用戶，不需要交易線路，是否可改為都是行情線路？或可降低服務費？</w:t>
      </w:r>
    </w:p>
    <w:p w:rsidR="00EB655D" w:rsidRDefault="00EB655D" w:rsidP="00907F55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  <w:r w:rsidRPr="00EB655D">
        <w:rPr>
          <w:rFonts w:ascii="標楷體" w:eastAsia="標楷體" w:hAnsi="標楷體" w:hint="eastAsia"/>
          <w:szCs w:val="24"/>
        </w:rPr>
        <w:t>本業務之基本服務即包含含供申請交易及行情傳輸使用之100Mbps線路各1路（考量備援需求，開辦起三年各免費增加提供1路100Mbps備援線路），因此無法改成全部行情線路，亦無提供不同收費。</w:t>
      </w:r>
    </w:p>
    <w:p w:rsidR="00907F55" w:rsidRPr="00327B60" w:rsidRDefault="00907F55" w:rsidP="001B09FB">
      <w:pPr>
        <w:pStyle w:val="af3"/>
        <w:ind w:leftChars="0" w:left="905"/>
        <w:jc w:val="both"/>
        <w:rPr>
          <w:rFonts w:ascii="標楷體" w:eastAsia="標楷體" w:hAnsi="標楷體"/>
          <w:szCs w:val="24"/>
        </w:rPr>
      </w:pPr>
    </w:p>
    <w:p w:rsidR="009C7BF9" w:rsidRPr="00645DED" w:rsidRDefault="0029026B" w:rsidP="005D3BEB">
      <w:pPr>
        <w:pStyle w:val="af3"/>
        <w:numPr>
          <w:ilvl w:val="0"/>
          <w:numId w:val="99"/>
        </w:numPr>
        <w:ind w:leftChars="0"/>
        <w:jc w:val="both"/>
        <w:rPr>
          <w:rFonts w:ascii="標楷體" w:eastAsia="標楷體"/>
          <w:sz w:val="28"/>
        </w:rPr>
      </w:pPr>
      <w:r w:rsidRPr="00645DED">
        <w:rPr>
          <w:rFonts w:ascii="標楷體" w:eastAsia="標楷體"/>
          <w:sz w:val="28"/>
        </w:rPr>
        <w:br w:type="page"/>
      </w:r>
    </w:p>
    <w:p w:rsidR="00936FC8" w:rsidRPr="00645DED" w:rsidRDefault="00936FC8" w:rsidP="003534F4">
      <w:pPr>
        <w:ind w:left="360"/>
        <w:jc w:val="both"/>
        <w:rPr>
          <w:rFonts w:ascii="標楷體" w:eastAsia="標楷體"/>
          <w:noProof/>
          <w:sz w:val="36"/>
          <w:szCs w:val="36"/>
        </w:rPr>
      </w:pPr>
      <w:r w:rsidRPr="00645DED">
        <w:rPr>
          <w:rFonts w:ascii="標楷體" w:eastAsia="標楷體" w:hint="eastAsia"/>
          <w:sz w:val="36"/>
          <w:szCs w:val="36"/>
        </w:rPr>
        <w:lastRenderedPageBreak/>
        <w:t xml:space="preserve">附件一  </w:t>
      </w:r>
    </w:p>
    <w:p w:rsidR="00936FC8" w:rsidRPr="00645DED" w:rsidRDefault="00936FC8" w:rsidP="003534F4">
      <w:pPr>
        <w:ind w:leftChars="150" w:left="360" w:right="560" w:firstLineChars="2400" w:firstLine="6720"/>
        <w:rPr>
          <w:rFonts w:ascii="標楷體" w:eastAsia="標楷體"/>
          <w:noProof/>
        </w:rPr>
      </w:pPr>
      <w:r w:rsidRPr="00645DED">
        <w:rPr>
          <w:rFonts w:ascii="標楷體" w:eastAsia="標楷體" w:hint="eastAsia"/>
          <w:sz w:val="28"/>
        </w:rPr>
        <w:t>發文日期：</w:t>
      </w:r>
    </w:p>
    <w:p w:rsidR="00936FC8" w:rsidRPr="00645DED" w:rsidRDefault="00936FC8" w:rsidP="003534F4">
      <w:pPr>
        <w:ind w:left="360" w:right="560"/>
        <w:jc w:val="center"/>
        <w:rPr>
          <w:rFonts w:ascii="標楷體" w:eastAsia="標楷體"/>
          <w:sz w:val="28"/>
        </w:rPr>
      </w:pPr>
      <w:r w:rsidRPr="00645DED">
        <w:rPr>
          <w:rFonts w:ascii="標楷體" w:eastAsia="標楷體" w:hint="eastAsia"/>
          <w:sz w:val="28"/>
        </w:rPr>
        <w:t xml:space="preserve">                                </w:t>
      </w:r>
      <w:r w:rsidR="00D77C23" w:rsidRPr="00645DED">
        <w:rPr>
          <w:rFonts w:ascii="標楷體" w:eastAsia="標楷體" w:hint="eastAsia"/>
          <w:sz w:val="16"/>
          <w:szCs w:val="16"/>
        </w:rPr>
        <w:t xml:space="preserve"> </w:t>
      </w:r>
      <w:r w:rsidR="00ED6AF8" w:rsidRPr="00645DED">
        <w:rPr>
          <w:rFonts w:ascii="標楷體" w:eastAsia="標楷體" w:hint="eastAsia"/>
          <w:sz w:val="16"/>
          <w:szCs w:val="16"/>
        </w:rPr>
        <w:t xml:space="preserve">   </w:t>
      </w:r>
      <w:r w:rsidRPr="00645DED">
        <w:rPr>
          <w:rFonts w:ascii="標楷體" w:eastAsia="標楷體" w:hint="eastAsia"/>
          <w:sz w:val="28"/>
        </w:rPr>
        <w:t>發文字號：</w:t>
      </w:r>
    </w:p>
    <w:p w:rsidR="00936FC8" w:rsidRPr="00645DED" w:rsidRDefault="00936FC8" w:rsidP="003534F4">
      <w:pPr>
        <w:ind w:left="360"/>
        <w:jc w:val="right"/>
        <w:rPr>
          <w:rFonts w:ascii="標楷體" w:eastAsia="標楷體"/>
          <w:sz w:val="32"/>
        </w:rPr>
      </w:pPr>
    </w:p>
    <w:p w:rsidR="00936FC8" w:rsidRPr="00645DED" w:rsidRDefault="00936FC8" w:rsidP="003534F4">
      <w:pPr>
        <w:ind w:left="360"/>
        <w:jc w:val="center"/>
        <w:rPr>
          <w:rFonts w:ascii="標楷體" w:eastAsia="標楷體"/>
          <w:sz w:val="40"/>
        </w:rPr>
      </w:pPr>
      <w:r w:rsidRPr="00645DED">
        <w:rPr>
          <w:rFonts w:ascii="標楷體" w:eastAsia="標楷體" w:hint="eastAsia"/>
          <w:sz w:val="40"/>
        </w:rPr>
        <w:t>競價設備連線及異動作業申請函</w:t>
      </w:r>
    </w:p>
    <w:p w:rsidR="00936FC8" w:rsidRPr="00645DED" w:rsidRDefault="00936FC8" w:rsidP="003534F4">
      <w:pPr>
        <w:ind w:right="1620"/>
        <w:rPr>
          <w:rFonts w:ascii="標楷體" w:eastAsia="標楷體"/>
        </w:rPr>
      </w:pPr>
    </w:p>
    <w:p w:rsidR="00936FC8" w:rsidRPr="00645DED" w:rsidRDefault="00936FC8" w:rsidP="003534F4">
      <w:pPr>
        <w:ind w:left="1280" w:hangingChars="400" w:hanging="1280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t>受文者：</w:t>
      </w:r>
      <w:r w:rsidRPr="00645DED">
        <w:rPr>
          <w:rFonts w:ascii="標楷體" w:eastAsia="標楷體" w:hAnsi="標楷體" w:hint="eastAsia"/>
          <w:sz w:val="32"/>
        </w:rPr>
        <w:t>□</w:t>
      </w:r>
      <w:r w:rsidRPr="00645DED">
        <w:rPr>
          <w:rFonts w:ascii="標楷體" w:eastAsia="標楷體" w:hint="eastAsia"/>
          <w:sz w:val="32"/>
        </w:rPr>
        <w:t>台灣證券交易所</w:t>
      </w:r>
      <w:r w:rsidRPr="00645DED">
        <w:rPr>
          <w:rFonts w:ascii="標楷體" w:eastAsia="標楷體" w:hAnsi="標楷體" w:hint="eastAsia"/>
          <w:sz w:val="32"/>
        </w:rPr>
        <w:t>□中華民國證券櫃檯買賣中心（請擇一後刪除多餘文字）</w:t>
      </w:r>
    </w:p>
    <w:p w:rsidR="00936FC8" w:rsidRPr="00645DED" w:rsidRDefault="00936FC8" w:rsidP="003534F4">
      <w:pPr>
        <w:ind w:leftChars="-10" w:left="923" w:hangingChars="296" w:hanging="947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t>主旨：申請     市場競價設備連線異動作業，並檢附相關之文件表格，</w:t>
      </w:r>
      <w:r w:rsidRPr="00645DED">
        <w:rPr>
          <w:rFonts w:ascii="標楷體" w:eastAsia="標楷體" w:hint="eastAsia"/>
          <w:w w:val="110"/>
          <w:sz w:val="32"/>
        </w:rPr>
        <w:t xml:space="preserve">請　</w:t>
      </w:r>
      <w:r w:rsidRPr="00645DED">
        <w:rPr>
          <w:rFonts w:ascii="標楷體" w:eastAsia="標楷體" w:hint="eastAsia"/>
          <w:sz w:val="32"/>
        </w:rPr>
        <w:t>查照惠辦。</w:t>
      </w:r>
    </w:p>
    <w:p w:rsidR="00936FC8" w:rsidRPr="00645DED" w:rsidRDefault="00936FC8" w:rsidP="003534F4">
      <w:pPr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t>說明：此次異動作業申請，檢送之文件表格計有：</w:t>
      </w:r>
    </w:p>
    <w:p w:rsidR="00936FC8" w:rsidRPr="00645DED" w:rsidRDefault="00C70248" w:rsidP="003534F4">
      <w:pPr>
        <w:ind w:leftChars="375" w:left="900"/>
        <w:rPr>
          <w:rFonts w:ascii="標楷體" w:eastAsia="標楷體"/>
          <w:sz w:val="32"/>
        </w:rPr>
      </w:pPr>
      <w:r w:rsidRPr="00645DED">
        <w:rPr>
          <w:rFonts w:ascii="標楷體" w:eastAsia="標楷體"/>
          <w:sz w:val="32"/>
        </w:rPr>
        <w:fldChar w:fldCharType="begin"/>
      </w:r>
      <w:r w:rsidR="00936FC8" w:rsidRPr="00645DED">
        <w:rPr>
          <w:rFonts w:ascii="標楷體" w:eastAsia="標楷體"/>
          <w:sz w:val="32"/>
        </w:rPr>
        <w:instrText xml:space="preserve"> = 1 \* DBCHAR </w:instrText>
      </w:r>
      <w:r w:rsidRPr="00645DED">
        <w:rPr>
          <w:rFonts w:ascii="標楷體" w:eastAsia="標楷體"/>
          <w:sz w:val="32"/>
        </w:rPr>
        <w:fldChar w:fldCharType="separate"/>
      </w:r>
      <w:r w:rsidR="00936FC8" w:rsidRPr="00645DED">
        <w:rPr>
          <w:rFonts w:ascii="標楷體" w:eastAsia="標楷體" w:hint="eastAsia"/>
          <w:noProof/>
          <w:sz w:val="32"/>
        </w:rPr>
        <w:t>１</w:t>
      </w:r>
      <w:r w:rsidRPr="00645DED">
        <w:rPr>
          <w:rFonts w:ascii="標楷體" w:eastAsia="標楷體"/>
          <w:sz w:val="32"/>
        </w:rPr>
        <w:fldChar w:fldCharType="end"/>
      </w:r>
      <w:r w:rsidR="00936FC8" w:rsidRPr="00645DED">
        <w:rPr>
          <w:rFonts w:ascii="標楷體" w:eastAsia="標楷體" w:hint="eastAsia"/>
          <w:sz w:val="32"/>
        </w:rPr>
        <w:t>．競價設備連線及異動作業申請表。</w:t>
      </w:r>
    </w:p>
    <w:p w:rsidR="00936FC8" w:rsidRDefault="00C70248" w:rsidP="003534F4">
      <w:pPr>
        <w:ind w:leftChars="375" w:left="900" w:right="1620"/>
        <w:jc w:val="both"/>
        <w:rPr>
          <w:rFonts w:ascii="標楷體" w:eastAsia="標楷體"/>
          <w:sz w:val="32"/>
        </w:rPr>
      </w:pPr>
      <w:r w:rsidRPr="00645DED">
        <w:rPr>
          <w:rFonts w:ascii="標楷體" w:eastAsia="標楷體"/>
          <w:sz w:val="32"/>
        </w:rPr>
        <w:fldChar w:fldCharType="begin"/>
      </w:r>
      <w:r w:rsidR="00936FC8" w:rsidRPr="00645DED">
        <w:rPr>
          <w:rFonts w:ascii="標楷體" w:eastAsia="標楷體"/>
          <w:sz w:val="32"/>
        </w:rPr>
        <w:instrText xml:space="preserve"> = 2 \* DBCHAR </w:instrText>
      </w:r>
      <w:r w:rsidRPr="00645DED">
        <w:rPr>
          <w:rFonts w:ascii="標楷體" w:eastAsia="標楷體"/>
          <w:sz w:val="32"/>
        </w:rPr>
        <w:fldChar w:fldCharType="separate"/>
      </w:r>
      <w:r w:rsidR="00936FC8" w:rsidRPr="00645DED">
        <w:rPr>
          <w:rFonts w:ascii="標楷體" w:eastAsia="標楷體" w:hint="eastAsia"/>
          <w:noProof/>
          <w:sz w:val="32"/>
        </w:rPr>
        <w:t>２</w:t>
      </w:r>
      <w:r w:rsidRPr="00645DED">
        <w:rPr>
          <w:rFonts w:ascii="標楷體" w:eastAsia="標楷體"/>
          <w:sz w:val="32"/>
        </w:rPr>
        <w:fldChar w:fldCharType="end"/>
      </w:r>
      <w:r w:rsidR="00936FC8" w:rsidRPr="00645DED">
        <w:rPr>
          <w:rFonts w:ascii="標楷體" w:eastAsia="標楷體" w:hint="eastAsia"/>
          <w:sz w:val="32"/>
        </w:rPr>
        <w:t>．</w:t>
      </w:r>
      <w:r w:rsidR="00294088" w:rsidRPr="00645DED">
        <w:rPr>
          <w:rFonts w:ascii="標楷體" w:eastAsia="標楷體" w:hint="eastAsia"/>
          <w:sz w:val="32"/>
        </w:rPr>
        <w:t>_________________</w:t>
      </w:r>
      <w:r w:rsidR="00936FC8" w:rsidRPr="00645DED">
        <w:rPr>
          <w:rFonts w:ascii="標楷體" w:eastAsia="標楷體" w:hint="eastAsia"/>
          <w:sz w:val="32"/>
        </w:rPr>
        <w:t>配置表</w:t>
      </w:r>
      <w:r w:rsidR="00294088" w:rsidRPr="00645DED">
        <w:rPr>
          <w:rFonts w:ascii="標楷體" w:eastAsia="標楷體" w:hint="eastAsia"/>
          <w:sz w:val="32"/>
        </w:rPr>
        <w:t>___</w:t>
      </w:r>
      <w:r w:rsidR="00936FC8" w:rsidRPr="00645DED">
        <w:rPr>
          <w:rFonts w:ascii="標楷體" w:eastAsia="標楷體" w:hint="eastAsia"/>
          <w:sz w:val="32"/>
        </w:rPr>
        <w:t>份。</w:t>
      </w:r>
    </w:p>
    <w:p w:rsidR="00EB402C" w:rsidRPr="00A10334" w:rsidRDefault="00EB402C" w:rsidP="00A10334">
      <w:pPr>
        <w:ind w:leftChars="375" w:left="900" w:right="1620"/>
        <w:jc w:val="both"/>
        <w:rPr>
          <w:rFonts w:ascii="標楷體" w:eastAsia="標楷體"/>
          <w:noProof/>
          <w:color w:val="FF0000"/>
          <w:sz w:val="32"/>
        </w:rPr>
      </w:pPr>
      <w:r w:rsidRPr="00A10334">
        <w:rPr>
          <w:rFonts w:ascii="標楷體" w:eastAsia="標楷體" w:hint="eastAsia"/>
          <w:noProof/>
          <w:color w:val="FF0000"/>
          <w:sz w:val="32"/>
        </w:rPr>
        <w:t>３．</w:t>
      </w:r>
      <w:r w:rsidRPr="00A10334">
        <w:rPr>
          <w:rFonts w:ascii="標楷體" w:eastAsia="標楷體" w:hint="eastAsia"/>
          <w:noProof/>
          <w:color w:val="FF0000"/>
          <w:sz w:val="32"/>
          <w:u w:val="single"/>
        </w:rPr>
        <w:t xml:space="preserve">　　　</w:t>
      </w:r>
      <w:r w:rsidRPr="00A10334">
        <w:rPr>
          <w:rFonts w:ascii="標楷體" w:eastAsia="標楷體" w:hint="eastAsia"/>
          <w:noProof/>
          <w:color w:val="FF0000"/>
          <w:sz w:val="32"/>
        </w:rPr>
        <w:t>競價設備上線確認表___份。</w:t>
      </w:r>
      <w:r w:rsidR="00AA7B21" w:rsidRPr="00A10334">
        <w:rPr>
          <w:rFonts w:ascii="標楷體" w:eastAsia="標楷體" w:hint="eastAsia"/>
          <w:noProof/>
          <w:color w:val="FF0000"/>
          <w:sz w:val="32"/>
        </w:rPr>
        <w:t>（撤銷</w:t>
      </w:r>
      <w:r w:rsidR="00A71E4F" w:rsidRPr="00A10334">
        <w:rPr>
          <w:rFonts w:ascii="標楷體" w:eastAsia="標楷體" w:hint="eastAsia"/>
          <w:noProof/>
          <w:color w:val="FF0000"/>
          <w:sz w:val="32"/>
        </w:rPr>
        <w:t>需指定下線日</w:t>
      </w:r>
      <w:r w:rsidR="00A10334" w:rsidRPr="00A10334">
        <w:rPr>
          <w:rFonts w:ascii="標楷體" w:eastAsia="標楷體" w:hint="eastAsia"/>
          <w:noProof/>
          <w:color w:val="FF0000"/>
          <w:sz w:val="32"/>
        </w:rPr>
        <w:t xml:space="preserve">  </w:t>
      </w:r>
      <w:r w:rsidR="00A71E4F" w:rsidRPr="00A10334">
        <w:rPr>
          <w:rFonts w:ascii="標楷體" w:eastAsia="標楷體" w:hint="eastAsia"/>
          <w:noProof/>
          <w:color w:val="FF0000"/>
          <w:sz w:val="32"/>
        </w:rPr>
        <w:t>期</w:t>
      </w:r>
      <w:r w:rsidR="00AA7B21" w:rsidRPr="00A10334">
        <w:rPr>
          <w:rFonts w:ascii="標楷體" w:eastAsia="標楷體" w:hint="eastAsia"/>
          <w:noProof/>
          <w:color w:val="FF0000"/>
          <w:sz w:val="32"/>
        </w:rPr>
        <w:t>，</w:t>
      </w:r>
      <w:r w:rsidR="00A10334" w:rsidRPr="00A10334">
        <w:rPr>
          <w:rFonts w:ascii="標楷體" w:eastAsia="標楷體" w:hint="eastAsia"/>
          <w:noProof/>
          <w:color w:val="FF0000"/>
          <w:sz w:val="32"/>
        </w:rPr>
        <w:t>新增或異動則不需檢</w:t>
      </w:r>
      <w:proofErr w:type="gramStart"/>
      <w:r w:rsidR="00A10334" w:rsidRPr="00A10334">
        <w:rPr>
          <w:rFonts w:ascii="標楷體" w:eastAsia="標楷體" w:hint="eastAsia"/>
          <w:noProof/>
          <w:color w:val="FF0000"/>
          <w:sz w:val="32"/>
        </w:rPr>
        <w:t>附</w:t>
      </w:r>
      <w:bookmarkStart w:id="0" w:name="_GoBack"/>
      <w:bookmarkEnd w:id="0"/>
      <w:proofErr w:type="gramEnd"/>
      <w:r w:rsidR="00A10334" w:rsidRPr="00A10334">
        <w:rPr>
          <w:rFonts w:ascii="標楷體" w:eastAsia="標楷體" w:hint="eastAsia"/>
          <w:noProof/>
          <w:color w:val="FF0000"/>
          <w:sz w:val="32"/>
        </w:rPr>
        <w:t>，</w:t>
      </w:r>
      <w:r w:rsidR="00A71E4F" w:rsidRPr="00A10334">
        <w:rPr>
          <w:rFonts w:ascii="標楷體" w:eastAsia="標楷體" w:hint="eastAsia"/>
          <w:noProof/>
          <w:color w:val="FF0000"/>
          <w:sz w:val="32"/>
        </w:rPr>
        <w:t>閱畢</w:t>
      </w:r>
      <w:r w:rsidR="00AA7B21" w:rsidRPr="00A10334">
        <w:rPr>
          <w:rFonts w:ascii="標楷體" w:eastAsia="標楷體" w:hint="eastAsia"/>
          <w:noProof/>
          <w:color w:val="FF0000"/>
          <w:sz w:val="32"/>
        </w:rPr>
        <w:t>刪除</w:t>
      </w:r>
      <w:r w:rsidR="00A71E4F" w:rsidRPr="00A10334">
        <w:rPr>
          <w:rFonts w:ascii="標楷體" w:eastAsia="標楷體" w:hint="eastAsia"/>
          <w:noProof/>
          <w:color w:val="FF0000"/>
          <w:sz w:val="32"/>
        </w:rPr>
        <w:t>刮號</w:t>
      </w:r>
      <w:r w:rsidR="00A416BE" w:rsidRPr="00A10334">
        <w:rPr>
          <w:rFonts w:ascii="標楷體" w:eastAsia="標楷體" w:hint="eastAsia"/>
          <w:noProof/>
          <w:color w:val="FF0000"/>
          <w:sz w:val="32"/>
        </w:rPr>
        <w:t>內</w:t>
      </w:r>
      <w:r w:rsidR="00AA7B21" w:rsidRPr="00A10334">
        <w:rPr>
          <w:rFonts w:ascii="標楷體" w:eastAsia="標楷體" w:hint="eastAsia"/>
          <w:noProof/>
          <w:color w:val="FF0000"/>
          <w:sz w:val="32"/>
        </w:rPr>
        <w:t>文字）</w:t>
      </w:r>
    </w:p>
    <w:p w:rsidR="00EB402C" w:rsidRPr="00EB402C" w:rsidRDefault="00B7420A" w:rsidP="00B7420A">
      <w:pPr>
        <w:ind w:right="162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</w:t>
      </w: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1620" w:firstLine="540"/>
        <w:jc w:val="both"/>
        <w:rPr>
          <w:rFonts w:ascii="標楷體" w:eastAsia="標楷體"/>
        </w:rPr>
      </w:pPr>
    </w:p>
    <w:p w:rsidR="00936FC8" w:rsidRPr="00645DED" w:rsidRDefault="00936FC8" w:rsidP="003534F4">
      <w:pPr>
        <w:ind w:right="506" w:firstLine="540"/>
        <w:jc w:val="right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t xml:space="preserve">證券股份有限公司　　　</w:t>
      </w:r>
      <w:r w:rsidR="00D77C23" w:rsidRPr="00645DED">
        <w:rPr>
          <w:rFonts w:ascii="標楷體" w:eastAsia="標楷體" w:hint="eastAsia"/>
          <w:sz w:val="32"/>
        </w:rPr>
        <w:t xml:space="preserve">  </w:t>
      </w:r>
      <w:r w:rsidRPr="00645DED">
        <w:rPr>
          <w:rFonts w:ascii="標楷體" w:eastAsia="標楷體" w:hint="eastAsia"/>
          <w:sz w:val="32"/>
        </w:rPr>
        <w:t>分公司</w:t>
      </w:r>
    </w:p>
    <w:p w:rsidR="00936FC8" w:rsidRPr="00645DED" w:rsidRDefault="00936FC8" w:rsidP="003534F4">
      <w:pPr>
        <w:ind w:right="26" w:firstLine="540"/>
        <w:jc w:val="right"/>
        <w:rPr>
          <w:rFonts w:ascii="標楷體" w:eastAsia="標楷體"/>
          <w:sz w:val="32"/>
        </w:rPr>
      </w:pPr>
    </w:p>
    <w:p w:rsidR="0029026B" w:rsidRPr="00645DED" w:rsidRDefault="00936FC8" w:rsidP="003534F4">
      <w:pPr>
        <w:ind w:right="1620" w:firstLine="540"/>
        <w:rPr>
          <w:rFonts w:ascii="標楷體" w:eastAsia="標楷體"/>
        </w:rPr>
      </w:pPr>
      <w:r w:rsidRPr="00645DED">
        <w:rPr>
          <w:rFonts w:ascii="標楷體" w:eastAsia="標楷體"/>
        </w:rPr>
        <w:br w:type="page"/>
      </w:r>
    </w:p>
    <w:p w:rsidR="00936FC8" w:rsidRPr="00645DED" w:rsidRDefault="00453B6E" w:rsidP="003534F4">
      <w:pPr>
        <w:ind w:right="1620"/>
        <w:rPr>
          <w:rFonts w:ascii="標楷體" w:eastAsia="標楷體"/>
        </w:rPr>
      </w:pPr>
      <w:r w:rsidRPr="00645DED">
        <w:rPr>
          <w:rFonts w:ascii="標楷體" w:eastAsia="標楷體" w:hint="eastAsia"/>
          <w:sz w:val="32"/>
        </w:rPr>
        <w:lastRenderedPageBreak/>
        <w:t>附件二</w:t>
      </w:r>
    </w:p>
    <w:p w:rsidR="00936FC8" w:rsidRPr="00645DED" w:rsidRDefault="00453B6E" w:rsidP="003534F4">
      <w:pPr>
        <w:ind w:right="1620" w:firstLine="540"/>
        <w:rPr>
          <w:rFonts w:ascii="標楷體" w:eastAsia="標楷體"/>
          <w:b/>
        </w:rPr>
      </w:pPr>
      <w:r w:rsidRPr="00645DED">
        <w:rPr>
          <w:rFonts w:ascii="標楷體" w:eastAsia="標楷體" w:hint="eastAsia"/>
          <w:sz w:val="32"/>
        </w:rPr>
        <w:t xml:space="preserve">     </w:t>
      </w:r>
      <w:r w:rsidR="00936FC8" w:rsidRPr="00645DED">
        <w:rPr>
          <w:rFonts w:ascii="標楷體" w:eastAsia="標楷體"/>
          <w:sz w:val="32"/>
        </w:rPr>
        <w:t xml:space="preserve">         </w:t>
      </w:r>
      <w:r w:rsidR="00936FC8" w:rsidRPr="00645DED">
        <w:rPr>
          <w:rFonts w:ascii="標楷體" w:eastAsia="標楷體" w:hint="eastAsia"/>
          <w:b/>
          <w:sz w:val="36"/>
        </w:rPr>
        <w:t>競價設備連線</w:t>
      </w:r>
      <w:r w:rsidR="00962F3B" w:rsidRPr="00645DED">
        <w:rPr>
          <w:rFonts w:ascii="標楷體" w:eastAsia="標楷體" w:hint="eastAsia"/>
          <w:b/>
          <w:sz w:val="36"/>
        </w:rPr>
        <w:t>及</w:t>
      </w:r>
      <w:r w:rsidR="00936FC8" w:rsidRPr="00645DED">
        <w:rPr>
          <w:rFonts w:ascii="標楷體" w:eastAsia="標楷體" w:hint="eastAsia"/>
          <w:b/>
          <w:sz w:val="36"/>
        </w:rPr>
        <w:t>異動申請表</w:t>
      </w:r>
    </w:p>
    <w:p w:rsidR="00936FC8" w:rsidRPr="00645DED" w:rsidRDefault="00962F3B" w:rsidP="003534F4">
      <w:pPr>
        <w:ind w:left="2892" w:right="333" w:firstLine="482"/>
        <w:jc w:val="both"/>
        <w:rPr>
          <w:rFonts w:ascii="標楷體" w:eastAsia="標楷體"/>
          <w:sz w:val="28"/>
        </w:rPr>
      </w:pPr>
      <w:r w:rsidRPr="00645DED">
        <w:rPr>
          <w:rFonts w:ascii="標楷體" w:eastAsia="標楷體" w:hint="eastAsia"/>
          <w:b/>
        </w:rPr>
        <w:t xml:space="preserve"> </w:t>
      </w:r>
      <w:r w:rsidR="00936FC8" w:rsidRPr="00645DED">
        <w:rPr>
          <w:rFonts w:ascii="標楷體" w:eastAsia="標楷體"/>
          <w:b/>
        </w:rPr>
        <w:t>(</w:t>
      </w:r>
      <w:r w:rsidR="00936FC8" w:rsidRPr="00645DED">
        <w:rPr>
          <w:rFonts w:ascii="標楷體" w:eastAsia="標楷體" w:hint="eastAsia"/>
          <w:b/>
        </w:rPr>
        <w:t>總﹑分公司請分別填表申請</w:t>
      </w:r>
      <w:r w:rsidR="00936FC8" w:rsidRPr="00645DED">
        <w:rPr>
          <w:rFonts w:ascii="標楷體" w:eastAsia="標楷體"/>
          <w:b/>
        </w:rPr>
        <w:t xml:space="preserve">)   </w:t>
      </w:r>
      <w:r w:rsidR="00453B6E" w:rsidRPr="00645DED">
        <w:rPr>
          <w:rFonts w:ascii="標楷體" w:eastAsia="標楷體" w:hint="eastAsia"/>
          <w:b/>
        </w:rPr>
        <w:t xml:space="preserve">       </w:t>
      </w:r>
      <w:r w:rsidR="00936FC8" w:rsidRPr="00645DED">
        <w:rPr>
          <w:rFonts w:ascii="標楷體" w:eastAsia="標楷體" w:hint="eastAsia"/>
          <w:b/>
        </w:rPr>
        <w:t>申請日期</w:t>
      </w:r>
      <w:r w:rsidR="00936FC8" w:rsidRPr="00645DED">
        <w:rPr>
          <w:rFonts w:ascii="標楷體" w:eastAsia="標楷體"/>
          <w:b/>
        </w:rPr>
        <w:t>：__/__/__</w:t>
      </w:r>
    </w:p>
    <w:p w:rsidR="00936FC8" w:rsidRPr="00645DED" w:rsidRDefault="00936FC8" w:rsidP="003534F4">
      <w:pPr>
        <w:spacing w:line="280" w:lineRule="exact"/>
        <w:jc w:val="both"/>
        <w:rPr>
          <w:rFonts w:ascii="標楷體" w:eastAsia="標楷體"/>
        </w:rPr>
      </w:pPr>
    </w:p>
    <w:p w:rsidR="00936FC8" w:rsidRPr="00645DED" w:rsidRDefault="00936FC8" w:rsidP="003534F4">
      <w:pPr>
        <w:spacing w:line="280" w:lineRule="exact"/>
        <w:jc w:val="both"/>
        <w:rPr>
          <w:rFonts w:ascii="標楷體" w:eastAsia="標楷體"/>
          <w:bCs/>
          <w:iCs/>
        </w:rPr>
      </w:pPr>
      <w:r w:rsidRPr="00645DED">
        <w:rPr>
          <w:rFonts w:ascii="標楷體" w:eastAsia="標楷體" w:hint="eastAsia"/>
        </w:rPr>
        <w:t>業務類別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  <w:bCs/>
          <w:iCs/>
        </w:rPr>
        <w:t>擇一勾選</w:t>
      </w:r>
      <w:r w:rsidRPr="00645DED">
        <w:rPr>
          <w:rFonts w:ascii="標楷體" w:eastAsia="標楷體"/>
          <w:bCs/>
          <w:iCs/>
        </w:rPr>
        <w:t>)</w:t>
      </w:r>
      <w:r w:rsidRPr="00645DED">
        <w:rPr>
          <w:rFonts w:ascii="標楷體" w:eastAsia="標楷體" w:hint="eastAsia"/>
          <w:bCs/>
          <w:iCs/>
        </w:rPr>
        <w:t xml:space="preserve"> </w:t>
      </w:r>
      <w:r w:rsidRPr="00645DED">
        <w:rPr>
          <w:rFonts w:ascii="標楷體" w:eastAsia="標楷體"/>
          <w:bCs/>
          <w:iCs/>
        </w:rPr>
        <w:t>：</w:t>
      </w:r>
      <w:r w:rsidR="00A03326" w:rsidRPr="00645DED">
        <w:rPr>
          <w:rFonts w:ascii="標楷體" w:eastAsia="標楷體" w:hint="eastAsia"/>
          <w:bCs/>
          <w:iCs/>
        </w:rPr>
        <w:t xml:space="preserve">  </w:t>
      </w:r>
      <w:r w:rsidRPr="00645DED">
        <w:rPr>
          <w:rFonts w:ascii="標楷體" w:eastAsia="標楷體" w:hint="eastAsia"/>
          <w:bCs/>
          <w:iCs/>
        </w:rPr>
        <w:t>□</w:t>
      </w:r>
      <w:r w:rsidR="008D1F48" w:rsidRPr="00645DED">
        <w:rPr>
          <w:rFonts w:ascii="標楷體" w:eastAsia="標楷體" w:hint="eastAsia"/>
          <w:bCs/>
          <w:iCs/>
        </w:rPr>
        <w:t xml:space="preserve"> </w:t>
      </w:r>
      <w:r w:rsidRPr="00645DED">
        <w:rPr>
          <w:rFonts w:ascii="標楷體" w:eastAsia="標楷體" w:hint="eastAsia"/>
          <w:bCs/>
          <w:iCs/>
        </w:rPr>
        <w:t>集中市場</w:t>
      </w:r>
      <w:r w:rsidRPr="00645DED">
        <w:rPr>
          <w:rFonts w:ascii="標楷體" w:eastAsia="標楷體"/>
          <w:bCs/>
          <w:iCs/>
        </w:rPr>
        <w:t xml:space="preserve">    </w:t>
      </w:r>
      <w:r w:rsidRPr="00645DED">
        <w:rPr>
          <w:rFonts w:ascii="標楷體" w:eastAsia="標楷體" w:hint="eastAsia"/>
          <w:bCs/>
          <w:iCs/>
        </w:rPr>
        <w:t>□</w:t>
      </w:r>
      <w:r w:rsidR="008D1F48" w:rsidRPr="00645DED">
        <w:rPr>
          <w:rFonts w:ascii="標楷體" w:eastAsia="標楷體" w:hint="eastAsia"/>
          <w:bCs/>
          <w:iCs/>
        </w:rPr>
        <w:t xml:space="preserve"> </w:t>
      </w:r>
      <w:r w:rsidRPr="00645DED">
        <w:rPr>
          <w:rFonts w:ascii="標楷體" w:eastAsia="標楷體" w:hint="eastAsia"/>
          <w:bCs/>
          <w:iCs/>
        </w:rPr>
        <w:t>櫃檯市場</w:t>
      </w:r>
    </w:p>
    <w:p w:rsidR="00A03326" w:rsidRPr="00645DED" w:rsidRDefault="00A03326" w:rsidP="003534F4">
      <w:pPr>
        <w:spacing w:line="280" w:lineRule="exact"/>
        <w:jc w:val="both"/>
        <w:rPr>
          <w:rFonts w:ascii="標楷體" w:eastAsia="標楷體"/>
          <w:bCs/>
          <w:iCs/>
        </w:rPr>
      </w:pPr>
    </w:p>
    <w:p w:rsidR="00936FC8" w:rsidRPr="00645DED" w:rsidRDefault="00936FC8" w:rsidP="003534F4">
      <w:pPr>
        <w:spacing w:line="280" w:lineRule="exact"/>
        <w:jc w:val="both"/>
        <w:rPr>
          <w:rFonts w:ascii="標楷體" w:eastAsia="標楷體"/>
          <w:bCs/>
          <w:iCs/>
        </w:rPr>
      </w:pPr>
      <w:r w:rsidRPr="00645DED">
        <w:rPr>
          <w:rFonts w:ascii="標楷體" w:eastAsia="標楷體" w:hint="eastAsia"/>
          <w:bCs/>
          <w:iCs/>
        </w:rPr>
        <w:t>連線類別</w:t>
      </w:r>
      <w:r w:rsidRPr="00645DED">
        <w:rPr>
          <w:rFonts w:ascii="標楷體" w:eastAsia="標楷體"/>
          <w:bCs/>
          <w:iCs/>
        </w:rPr>
        <w:t>(</w:t>
      </w:r>
      <w:r w:rsidRPr="00645DED">
        <w:rPr>
          <w:rFonts w:ascii="標楷體" w:eastAsia="標楷體" w:hint="eastAsia"/>
          <w:bCs/>
          <w:iCs/>
        </w:rPr>
        <w:t>可複選</w:t>
      </w:r>
      <w:r w:rsidRPr="00645DED">
        <w:rPr>
          <w:rFonts w:ascii="標楷體" w:eastAsia="標楷體"/>
          <w:bCs/>
          <w:iCs/>
        </w:rPr>
        <w:t>)   ：</w:t>
      </w:r>
      <w:r w:rsidR="00A03326" w:rsidRPr="00645DED">
        <w:rPr>
          <w:rFonts w:ascii="標楷體" w:eastAsia="標楷體" w:hint="eastAsia"/>
          <w:bCs/>
          <w:iCs/>
        </w:rPr>
        <w:t xml:space="preserve">  </w:t>
      </w:r>
      <w:r w:rsidRPr="00645DED">
        <w:rPr>
          <w:rFonts w:ascii="標楷體" w:eastAsia="標楷體" w:hint="eastAsia"/>
          <w:bCs/>
          <w:iCs/>
        </w:rPr>
        <w:t>□</w:t>
      </w:r>
      <w:r w:rsidR="008D1F48" w:rsidRPr="00645DED">
        <w:rPr>
          <w:rFonts w:ascii="標楷體" w:eastAsia="標楷體" w:hint="eastAsia"/>
          <w:bCs/>
          <w:iCs/>
        </w:rPr>
        <w:t xml:space="preserve"> </w:t>
      </w:r>
      <w:r w:rsidR="007104B5" w:rsidRPr="00645DED">
        <w:rPr>
          <w:rFonts w:ascii="標楷體" w:eastAsia="標楷體" w:hint="eastAsia"/>
          <w:bCs/>
          <w:iCs/>
        </w:rPr>
        <w:t>FIX</w:t>
      </w:r>
      <w:r w:rsidRPr="00645DED">
        <w:rPr>
          <w:rFonts w:ascii="標楷體" w:eastAsia="標楷體" w:hint="eastAsia"/>
          <w:bCs/>
          <w:iCs/>
        </w:rPr>
        <w:t>連線</w:t>
      </w:r>
      <w:r w:rsidRPr="00645DED">
        <w:rPr>
          <w:rFonts w:ascii="標楷體" w:eastAsia="標楷體"/>
          <w:bCs/>
          <w:iCs/>
        </w:rPr>
        <w:t xml:space="preserve"> </w:t>
      </w:r>
      <w:r w:rsidRPr="00645DED">
        <w:rPr>
          <w:rFonts w:ascii="標楷體" w:eastAsia="標楷體" w:hint="eastAsia"/>
          <w:bCs/>
          <w:iCs/>
        </w:rPr>
        <w:t xml:space="preserve">  </w:t>
      </w:r>
      <w:r w:rsidR="009C2403" w:rsidRPr="00645DED">
        <w:rPr>
          <w:rFonts w:ascii="標楷體" w:eastAsia="標楷體" w:hint="eastAsia"/>
          <w:bCs/>
          <w:iCs/>
        </w:rPr>
        <w:t xml:space="preserve"> </w:t>
      </w:r>
      <w:r w:rsidR="009C2403" w:rsidRPr="00645DED">
        <w:rPr>
          <w:rFonts w:ascii="標楷體" w:eastAsia="標楷體" w:hint="eastAsia"/>
          <w:bCs/>
          <w:iCs/>
          <w:sz w:val="2"/>
          <w:szCs w:val="2"/>
        </w:rPr>
        <w:t xml:space="preserve">   </w:t>
      </w:r>
      <w:r w:rsidRPr="00645DED">
        <w:rPr>
          <w:rFonts w:ascii="標楷體" w:eastAsia="標楷體" w:hint="eastAsia"/>
          <w:bCs/>
          <w:iCs/>
        </w:rPr>
        <w:t>□</w:t>
      </w:r>
      <w:r w:rsidR="008D1F48" w:rsidRPr="00645DED">
        <w:rPr>
          <w:rFonts w:ascii="標楷體" w:eastAsia="標楷體" w:hint="eastAsia"/>
          <w:bCs/>
          <w:iCs/>
        </w:rPr>
        <w:t xml:space="preserve"> </w:t>
      </w:r>
      <w:r w:rsidR="00F44F94" w:rsidRPr="00645DED">
        <w:rPr>
          <w:rFonts w:ascii="標楷體" w:eastAsia="標楷體" w:hint="eastAsia"/>
          <w:bCs/>
          <w:iCs/>
        </w:rPr>
        <w:t>TMP</w:t>
      </w:r>
      <w:r w:rsidRPr="00645DED">
        <w:rPr>
          <w:rFonts w:ascii="標楷體" w:eastAsia="標楷體" w:hint="eastAsia"/>
          <w:bCs/>
          <w:iCs/>
        </w:rPr>
        <w:t>連線</w:t>
      </w:r>
    </w:p>
    <w:p w:rsidR="00A03326" w:rsidRPr="00645DED" w:rsidRDefault="00A03326" w:rsidP="003534F4">
      <w:pPr>
        <w:spacing w:line="280" w:lineRule="exact"/>
        <w:jc w:val="both"/>
        <w:rPr>
          <w:rFonts w:ascii="標楷體" w:eastAsia="標楷體"/>
          <w:bCs/>
          <w:iCs/>
        </w:rPr>
      </w:pPr>
    </w:p>
    <w:p w:rsidR="00A03326" w:rsidRPr="00645DED" w:rsidRDefault="00936FC8" w:rsidP="003534F4">
      <w:pPr>
        <w:spacing w:line="280" w:lineRule="exact"/>
        <w:ind w:right="-154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  <w:bCs/>
          <w:iCs/>
          <w:szCs w:val="24"/>
        </w:rPr>
        <w:t>異動類別</w:t>
      </w:r>
      <w:r w:rsidR="00A03326" w:rsidRPr="00645DED">
        <w:rPr>
          <w:rFonts w:ascii="標楷體" w:eastAsia="標楷體" w:hint="eastAsia"/>
          <w:bCs/>
          <w:iCs/>
          <w:szCs w:val="24"/>
        </w:rPr>
        <w:t xml:space="preserve">           </w:t>
      </w:r>
      <w:r w:rsidRPr="00645DED">
        <w:rPr>
          <w:rFonts w:ascii="標楷體" w:eastAsia="標楷體" w:hint="eastAsia"/>
          <w:sz w:val="22"/>
        </w:rPr>
        <w:t>：</w:t>
      </w:r>
      <w:r w:rsidR="00A03326" w:rsidRPr="00645DED">
        <w:rPr>
          <w:rFonts w:ascii="標楷體" w:eastAsia="標楷體" w:hint="eastAsia"/>
          <w:sz w:val="22"/>
        </w:rPr>
        <w:t xml:space="preserve">  </w:t>
      </w:r>
      <w:r w:rsidR="00A03326" w:rsidRPr="00645DED">
        <w:rPr>
          <w:rFonts w:ascii="標楷體" w:eastAsia="標楷體" w:hint="eastAsia"/>
          <w:szCs w:val="24"/>
        </w:rPr>
        <w:t>請於「FIX連線競價設備配置表」或</w:t>
      </w:r>
      <w:r w:rsidR="00CF1B1C" w:rsidRPr="00645DED">
        <w:rPr>
          <w:rFonts w:ascii="標楷體" w:eastAsia="標楷體" w:hint="eastAsia"/>
          <w:szCs w:val="24"/>
        </w:rPr>
        <w:t>「</w:t>
      </w:r>
      <w:r w:rsidR="00F44F94" w:rsidRPr="00645DED">
        <w:rPr>
          <w:rFonts w:ascii="標楷體" w:eastAsia="標楷體" w:hint="eastAsia"/>
          <w:bCs/>
          <w:iCs/>
        </w:rPr>
        <w:t>TMP</w:t>
      </w:r>
      <w:r w:rsidR="00CF1B1C" w:rsidRPr="00645DED">
        <w:rPr>
          <w:rFonts w:ascii="標楷體" w:eastAsia="標楷體" w:hint="eastAsia"/>
          <w:szCs w:val="24"/>
        </w:rPr>
        <w:t>競價設備Socket Port配置表」</w:t>
      </w:r>
    </w:p>
    <w:p w:rsidR="00A03326" w:rsidRPr="00645DED" w:rsidRDefault="00A03326" w:rsidP="003534F4">
      <w:pPr>
        <w:spacing w:line="280" w:lineRule="exact"/>
        <w:ind w:right="-154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Cs w:val="24"/>
        </w:rPr>
        <w:t xml:space="preserve">                      </w:t>
      </w:r>
      <w:r w:rsidR="00CF1B1C" w:rsidRPr="00645DED">
        <w:rPr>
          <w:rFonts w:ascii="標楷體" w:eastAsia="標楷體" w:hint="eastAsia"/>
          <w:szCs w:val="24"/>
        </w:rPr>
        <w:t xml:space="preserve"> </w:t>
      </w:r>
      <w:r w:rsidRPr="00645DED">
        <w:rPr>
          <w:rFonts w:ascii="標楷體" w:eastAsia="標楷體" w:hint="eastAsia"/>
          <w:szCs w:val="24"/>
        </w:rPr>
        <w:t>內正確勾選。</w:t>
      </w:r>
    </w:p>
    <w:p w:rsidR="00A03326" w:rsidRPr="00645DED" w:rsidRDefault="00A03326" w:rsidP="003534F4">
      <w:pPr>
        <w:spacing w:line="280" w:lineRule="exact"/>
        <w:ind w:right="-154"/>
        <w:jc w:val="both"/>
        <w:rPr>
          <w:rFonts w:ascii="標楷體" w:eastAsia="標楷體"/>
          <w:sz w:val="22"/>
        </w:rPr>
      </w:pPr>
    </w:p>
    <w:p w:rsidR="00936FC8" w:rsidRPr="00645DED" w:rsidRDefault="00936FC8" w:rsidP="003534F4">
      <w:pPr>
        <w:spacing w:after="60" w:line="280" w:lineRule="exact"/>
        <w:ind w:right="-694"/>
        <w:jc w:val="both"/>
        <w:rPr>
          <w:rFonts w:ascii="標楷體" w:eastAsia="標楷體"/>
        </w:rPr>
      </w:pPr>
    </w:p>
    <w:tbl>
      <w:tblPr>
        <w:tblW w:w="0" w:type="auto"/>
        <w:tblInd w:w="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656"/>
        <w:gridCol w:w="816"/>
        <w:gridCol w:w="992"/>
        <w:gridCol w:w="1276"/>
        <w:gridCol w:w="283"/>
        <w:gridCol w:w="851"/>
        <w:gridCol w:w="2869"/>
      </w:tblGrid>
      <w:tr w:rsidR="00645DED" w:rsidRPr="00645DED" w:rsidTr="009C3220">
        <w:tc>
          <w:tcPr>
            <w:tcW w:w="1764" w:type="dxa"/>
            <w:gridSpan w:val="2"/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總</w:t>
            </w:r>
            <w:r w:rsidRPr="00645DED">
              <w:rPr>
                <w:rFonts w:ascii="標楷體" w:eastAsia="標楷體"/>
              </w:rPr>
              <w:t>(</w:t>
            </w:r>
            <w:r w:rsidRPr="00645DED">
              <w:rPr>
                <w:rFonts w:ascii="標楷體" w:eastAsia="標楷體" w:hint="eastAsia"/>
              </w:rPr>
              <w:t>分</w:t>
            </w:r>
            <w:r w:rsidRPr="00645DED">
              <w:rPr>
                <w:rFonts w:ascii="標楷體" w:eastAsia="標楷體"/>
              </w:rPr>
              <w:t>)</w:t>
            </w:r>
            <w:r w:rsidRPr="00645DED">
              <w:rPr>
                <w:rFonts w:ascii="標楷體" w:eastAsia="標楷體" w:hint="eastAsia"/>
              </w:rPr>
              <w:t>公司代號</w:t>
            </w:r>
          </w:p>
        </w:tc>
        <w:tc>
          <w:tcPr>
            <w:tcW w:w="1808" w:type="dxa"/>
            <w:gridSpan w:val="2"/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</w:tcPr>
          <w:p w:rsidR="009A11EC" w:rsidRPr="00645DED" w:rsidRDefault="009A11EC" w:rsidP="003534F4">
            <w:pPr>
              <w:spacing w:before="60" w:after="60"/>
              <w:ind w:firstLineChars="100" w:firstLine="24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3720" w:type="dxa"/>
            <w:gridSpan w:val="2"/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</w:p>
        </w:tc>
      </w:tr>
      <w:tr w:rsidR="00645DED" w:rsidRPr="00645DED" w:rsidTr="00926E24">
        <w:trPr>
          <w:cantSplit/>
        </w:trPr>
        <w:tc>
          <w:tcPr>
            <w:tcW w:w="1108" w:type="dxa"/>
          </w:tcPr>
          <w:p w:rsidR="00936FC8" w:rsidRPr="00645DED" w:rsidRDefault="00936FC8" w:rsidP="003534F4">
            <w:pPr>
              <w:spacing w:before="60" w:after="60"/>
              <w:ind w:firstLineChars="100" w:firstLine="24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地址</w:t>
            </w:r>
          </w:p>
        </w:tc>
        <w:tc>
          <w:tcPr>
            <w:tcW w:w="7743" w:type="dxa"/>
            <w:gridSpan w:val="7"/>
          </w:tcPr>
          <w:p w:rsidR="00936FC8" w:rsidRPr="00645DED" w:rsidRDefault="00936FC8" w:rsidP="003534F4">
            <w:pPr>
              <w:spacing w:before="60" w:after="60"/>
              <w:jc w:val="both"/>
              <w:rPr>
                <w:rFonts w:ascii="標楷體" w:eastAsia="標楷體"/>
              </w:rPr>
            </w:pPr>
          </w:p>
        </w:tc>
      </w:tr>
      <w:tr w:rsidR="00645DED" w:rsidRPr="00645DED" w:rsidTr="009C3220">
        <w:trPr>
          <w:trHeight w:val="474"/>
        </w:trPr>
        <w:tc>
          <w:tcPr>
            <w:tcW w:w="2580" w:type="dxa"/>
            <w:gridSpan w:val="3"/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連線測試負責部門名稱</w:t>
            </w:r>
          </w:p>
        </w:tc>
        <w:tc>
          <w:tcPr>
            <w:tcW w:w="2268" w:type="dxa"/>
            <w:gridSpan w:val="2"/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總機電話</w:t>
            </w:r>
          </w:p>
        </w:tc>
        <w:tc>
          <w:tcPr>
            <w:tcW w:w="2869" w:type="dxa"/>
            <w:tcBorders>
              <w:top w:val="single" w:sz="6" w:space="0" w:color="auto"/>
              <w:bottom w:val="single" w:sz="6" w:space="0" w:color="auto"/>
            </w:tcBorders>
          </w:tcPr>
          <w:p w:rsidR="009A11EC" w:rsidRPr="00645DED" w:rsidRDefault="009A11EC" w:rsidP="003534F4">
            <w:pPr>
              <w:spacing w:before="60" w:after="6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/>
              </w:rPr>
              <w:t xml:space="preserve"> </w:t>
            </w:r>
          </w:p>
        </w:tc>
      </w:tr>
      <w:tr w:rsidR="00645DED" w:rsidRPr="00645DED" w:rsidTr="00926E24">
        <w:trPr>
          <w:cantSplit/>
          <w:trHeight w:val="474"/>
        </w:trPr>
        <w:tc>
          <w:tcPr>
            <w:tcW w:w="1108" w:type="dxa"/>
          </w:tcPr>
          <w:p w:rsidR="00936FC8" w:rsidRPr="00645DED" w:rsidRDefault="00936FC8" w:rsidP="003534F4">
            <w:pPr>
              <w:spacing w:before="60" w:after="60"/>
              <w:ind w:firstLineChars="50" w:firstLine="12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E-MAIL</w:t>
            </w:r>
          </w:p>
        </w:tc>
        <w:tc>
          <w:tcPr>
            <w:tcW w:w="7743" w:type="dxa"/>
            <w:gridSpan w:val="7"/>
          </w:tcPr>
          <w:p w:rsidR="00936FC8" w:rsidRPr="00645DED" w:rsidRDefault="00936FC8" w:rsidP="003534F4">
            <w:pPr>
              <w:spacing w:before="60" w:after="60"/>
              <w:jc w:val="both"/>
              <w:rPr>
                <w:rFonts w:ascii="標楷體" w:eastAsia="標楷體"/>
              </w:rPr>
            </w:pPr>
          </w:p>
        </w:tc>
      </w:tr>
      <w:tr w:rsidR="00936FC8" w:rsidRPr="00645DED" w:rsidTr="00926E24">
        <w:trPr>
          <w:cantSplit/>
          <w:trHeight w:val="954"/>
        </w:trPr>
        <w:tc>
          <w:tcPr>
            <w:tcW w:w="8851" w:type="dxa"/>
            <w:gridSpan w:val="8"/>
          </w:tcPr>
          <w:p w:rsidR="00CF1B1C" w:rsidRPr="00645DED" w:rsidRDefault="00CF1B1C" w:rsidP="003534F4">
            <w:pPr>
              <w:autoSpaceDE w:val="0"/>
              <w:autoSpaceDN w:val="0"/>
              <w:spacing w:line="280" w:lineRule="exact"/>
              <w:ind w:right="-1004"/>
              <w:jc w:val="both"/>
              <w:rPr>
                <w:rFonts w:ascii="標楷體" w:eastAsia="標楷體"/>
              </w:rPr>
            </w:pPr>
          </w:p>
          <w:p w:rsidR="00CF1B1C" w:rsidRPr="00645DED" w:rsidRDefault="00CF1B1C" w:rsidP="003534F4">
            <w:pPr>
              <w:autoSpaceDE w:val="0"/>
              <w:autoSpaceDN w:val="0"/>
              <w:spacing w:line="280" w:lineRule="exact"/>
              <w:ind w:right="-1004"/>
              <w:jc w:val="both"/>
              <w:rPr>
                <w:rFonts w:ascii="標楷體" w:eastAsia="標楷體"/>
              </w:rPr>
            </w:pPr>
          </w:p>
          <w:p w:rsidR="00CF1B1C" w:rsidRPr="00645DED" w:rsidRDefault="00CF1B1C" w:rsidP="003534F4">
            <w:pPr>
              <w:autoSpaceDE w:val="0"/>
              <w:autoSpaceDN w:val="0"/>
              <w:spacing w:line="280" w:lineRule="exact"/>
              <w:ind w:right="-1004"/>
              <w:jc w:val="both"/>
              <w:rPr>
                <w:rFonts w:ascii="標楷體" w:eastAsia="標楷體"/>
              </w:rPr>
            </w:pPr>
          </w:p>
          <w:p w:rsidR="00CF1B1C" w:rsidRPr="00645DED" w:rsidRDefault="00CF1B1C" w:rsidP="003534F4">
            <w:pPr>
              <w:autoSpaceDE w:val="0"/>
              <w:autoSpaceDN w:val="0"/>
              <w:spacing w:line="280" w:lineRule="exact"/>
              <w:ind w:right="-1004"/>
              <w:jc w:val="both"/>
              <w:rPr>
                <w:rFonts w:ascii="標楷體" w:eastAsia="標楷體"/>
              </w:rPr>
            </w:pPr>
          </w:p>
          <w:p w:rsidR="00CF1B1C" w:rsidRPr="00645DED" w:rsidRDefault="00CF1B1C" w:rsidP="003534F4">
            <w:pPr>
              <w:autoSpaceDE w:val="0"/>
              <w:autoSpaceDN w:val="0"/>
              <w:spacing w:line="280" w:lineRule="exact"/>
              <w:ind w:right="-1004"/>
              <w:jc w:val="both"/>
              <w:rPr>
                <w:rFonts w:ascii="標楷體" w:eastAsia="標楷體"/>
              </w:rPr>
            </w:pPr>
          </w:p>
          <w:p w:rsidR="00936FC8" w:rsidRPr="00645DED" w:rsidRDefault="00936FC8" w:rsidP="003534F4">
            <w:pPr>
              <w:autoSpaceDE w:val="0"/>
              <w:autoSpaceDN w:val="0"/>
              <w:spacing w:before="60" w:after="60" w:line="280" w:lineRule="exact"/>
              <w:ind w:right="-1004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/>
              </w:rPr>
              <w:t xml:space="preserve">                            </w:t>
            </w:r>
            <w:r w:rsidRPr="00645DED">
              <w:rPr>
                <w:rFonts w:ascii="標楷體" w:eastAsia="標楷體" w:hint="eastAsia"/>
              </w:rPr>
              <w:t>公司負責人</w:t>
            </w:r>
            <w:r w:rsidRPr="00645DED">
              <w:rPr>
                <w:rFonts w:ascii="標楷體" w:eastAsia="標楷體"/>
              </w:rPr>
              <w:t xml:space="preserve"> ：                          (</w:t>
            </w:r>
            <w:r w:rsidRPr="00645DED">
              <w:rPr>
                <w:rFonts w:ascii="標楷體" w:eastAsia="標楷體" w:hint="eastAsia"/>
              </w:rPr>
              <w:t>簽章</w:t>
            </w:r>
            <w:r w:rsidRPr="00645DED">
              <w:rPr>
                <w:rFonts w:ascii="標楷體" w:eastAsia="標楷體"/>
              </w:rPr>
              <w:t>)</w:t>
            </w:r>
          </w:p>
        </w:tc>
      </w:tr>
    </w:tbl>
    <w:p w:rsidR="00936FC8" w:rsidRPr="00645DED" w:rsidRDefault="00936FC8" w:rsidP="003534F4">
      <w:pPr>
        <w:autoSpaceDE w:val="0"/>
        <w:autoSpaceDN w:val="0"/>
        <w:spacing w:before="120" w:line="240" w:lineRule="auto"/>
        <w:ind w:right="-1004"/>
        <w:jc w:val="both"/>
        <w:rPr>
          <w:rFonts w:ascii="標楷體" w:eastAsia="標楷體"/>
        </w:rPr>
      </w:pPr>
    </w:p>
    <w:p w:rsidR="00936FC8" w:rsidRPr="00645DED" w:rsidRDefault="00936FC8" w:rsidP="003534F4">
      <w:pPr>
        <w:autoSpaceDE w:val="0"/>
        <w:autoSpaceDN w:val="0"/>
        <w:spacing w:before="120" w:line="240" w:lineRule="auto"/>
        <w:ind w:right="-1004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以下資料由證交所填寫</w:t>
      </w:r>
      <w:r w:rsidRPr="00645DED">
        <w:rPr>
          <w:rFonts w:ascii="標楷體" w:eastAsia="標楷體"/>
        </w:rPr>
        <w:t>)</w:t>
      </w:r>
    </w:p>
    <w:tbl>
      <w:tblPr>
        <w:tblW w:w="0" w:type="auto"/>
        <w:tblInd w:w="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645DED" w:rsidRPr="00645DED" w:rsidTr="00926E24">
        <w:trPr>
          <w:cantSplit/>
        </w:trPr>
        <w:tc>
          <w:tcPr>
            <w:tcW w:w="8848" w:type="dxa"/>
          </w:tcPr>
          <w:p w:rsidR="00936FC8" w:rsidRPr="00645DED" w:rsidRDefault="00936FC8" w:rsidP="003534F4">
            <w:pPr>
              <w:widowControl/>
              <w:overflowPunct w:val="0"/>
              <w:autoSpaceDE w:val="0"/>
              <w:autoSpaceDN w:val="0"/>
              <w:spacing w:line="240" w:lineRule="auto"/>
              <w:jc w:val="both"/>
              <w:rPr>
                <w:rFonts w:ascii="標楷體" w:eastAsia="標楷體" w:hAnsi="細明體"/>
              </w:rPr>
            </w:pPr>
            <w:r w:rsidRPr="00645DED">
              <w:rPr>
                <w:rFonts w:ascii="標楷體" w:eastAsia="標楷體" w:hint="eastAsia"/>
              </w:rPr>
              <w:t>上線作業</w:t>
            </w:r>
            <w:r w:rsidRPr="00645DED">
              <w:rPr>
                <w:rFonts w:ascii="標楷體" w:eastAsia="標楷體" w:hAnsi="細明體"/>
              </w:rPr>
              <w:t xml:space="preserve">：   </w:t>
            </w:r>
            <w:r w:rsidRPr="00645DED">
              <w:rPr>
                <w:rFonts w:ascii="標楷體" w:eastAsia="標楷體" w:hAnsi="細明體" w:hint="eastAsia"/>
              </w:rPr>
              <w:t>□完成</w:t>
            </w:r>
            <w:r w:rsidRPr="00645DED">
              <w:rPr>
                <w:rFonts w:ascii="標楷體" w:eastAsia="標楷體" w:hAnsi="細明體"/>
              </w:rPr>
              <w:t xml:space="preserve">   </w:t>
            </w:r>
            <w:r w:rsidRPr="00645DED">
              <w:rPr>
                <w:rFonts w:ascii="標楷體" w:eastAsia="標楷體" w:hAnsi="細明體" w:hint="eastAsia"/>
              </w:rPr>
              <w:t>□未完成</w:t>
            </w:r>
          </w:p>
          <w:p w:rsidR="00936FC8" w:rsidRPr="00645DED" w:rsidRDefault="00936FC8" w:rsidP="003534F4">
            <w:pPr>
              <w:widowControl/>
              <w:overflowPunct w:val="0"/>
              <w:autoSpaceDE w:val="0"/>
              <w:autoSpaceDN w:val="0"/>
              <w:spacing w:line="240" w:lineRule="auto"/>
              <w:jc w:val="both"/>
              <w:rPr>
                <w:rFonts w:ascii="標楷體" w:eastAsia="標楷體" w:hAnsi="細明體"/>
              </w:rPr>
            </w:pPr>
            <w:r w:rsidRPr="00645DED">
              <w:rPr>
                <w:rFonts w:ascii="標楷體" w:eastAsia="標楷體" w:hAnsi="細明體" w:hint="eastAsia"/>
              </w:rPr>
              <w:t>電腦作業部</w:t>
            </w:r>
          </w:p>
          <w:p w:rsidR="00936FC8" w:rsidRPr="00645DED" w:rsidRDefault="00936FC8" w:rsidP="003534F4">
            <w:pPr>
              <w:widowControl/>
              <w:overflowPunct w:val="0"/>
              <w:autoSpaceDE w:val="0"/>
              <w:autoSpaceDN w:val="0"/>
              <w:spacing w:before="120" w:line="240" w:lineRule="auto"/>
              <w:jc w:val="both"/>
              <w:rPr>
                <w:rFonts w:ascii="標楷體" w:eastAsia="標楷體" w:hAnsi="細明體"/>
              </w:rPr>
            </w:pPr>
            <w:r w:rsidRPr="00645DED">
              <w:rPr>
                <w:rFonts w:ascii="標楷體" w:eastAsia="標楷體" w:hAnsi="細明體" w:hint="eastAsia"/>
              </w:rPr>
              <w:t>經辦</w:t>
            </w:r>
            <w:r w:rsidRPr="00645DED">
              <w:rPr>
                <w:rFonts w:ascii="標楷體" w:eastAsia="標楷體" w:hAnsi="細明體"/>
              </w:rPr>
              <w:t xml:space="preserve">：           </w:t>
            </w:r>
            <w:r w:rsidRPr="00645DED">
              <w:rPr>
                <w:rFonts w:ascii="標楷體" w:eastAsia="標楷體" w:hAnsi="細明體" w:hint="eastAsia"/>
              </w:rPr>
              <w:t>第</w:t>
            </w:r>
            <w:r w:rsidR="00941701" w:rsidRPr="00645DED">
              <w:rPr>
                <w:rFonts w:ascii="標楷體" w:eastAsia="標楷體" w:hint="eastAsia"/>
              </w:rPr>
              <w:t>六</w:t>
            </w:r>
            <w:r w:rsidRPr="00645DED">
              <w:rPr>
                <w:rFonts w:ascii="標楷體" w:eastAsia="標楷體" w:hAnsi="細明體" w:hint="eastAsia"/>
              </w:rPr>
              <w:t>組</w:t>
            </w:r>
            <w:r w:rsidRPr="00645DED">
              <w:rPr>
                <w:rFonts w:ascii="標楷體" w:eastAsia="標楷體" w:hAnsi="細明體"/>
              </w:rPr>
              <w:t xml:space="preserve"> </w:t>
            </w:r>
            <w:r w:rsidRPr="00645DED">
              <w:rPr>
                <w:rFonts w:ascii="標楷體" w:eastAsia="標楷體" w:hAnsi="細明體" w:hint="eastAsia"/>
              </w:rPr>
              <w:t>組、副組長</w:t>
            </w:r>
            <w:r w:rsidRPr="00645DED">
              <w:rPr>
                <w:rFonts w:ascii="標楷體" w:eastAsia="標楷體" w:hAnsi="細明體"/>
              </w:rPr>
              <w:t xml:space="preserve">：             </w:t>
            </w:r>
            <w:r w:rsidRPr="00645DED">
              <w:rPr>
                <w:rFonts w:ascii="標楷體" w:eastAsia="標楷體" w:hAnsi="細明體" w:hint="eastAsia"/>
              </w:rPr>
              <w:t>正、副主管</w:t>
            </w:r>
            <w:r w:rsidRPr="00645DED">
              <w:rPr>
                <w:rFonts w:ascii="標楷體" w:eastAsia="標楷體" w:hAnsi="細明體"/>
              </w:rPr>
              <w:t>：</w:t>
            </w:r>
          </w:p>
        </w:tc>
      </w:tr>
    </w:tbl>
    <w:p w:rsidR="000D7F06" w:rsidRPr="00D87895" w:rsidDel="004B1109" w:rsidRDefault="00936FC8" w:rsidP="003534F4">
      <w:pPr>
        <w:pStyle w:val="a6"/>
        <w:rPr>
          <w:del w:id="1" w:author="00" w:date="2014-04-25T10:10:00Z"/>
          <w:rFonts w:ascii="標楷體" w:eastAsia="標楷體" w:hAnsi="標楷體"/>
          <w:sz w:val="32"/>
          <w:szCs w:val="32"/>
        </w:rPr>
      </w:pPr>
      <w:r w:rsidRPr="00645DED">
        <w:rPr>
          <w:rFonts w:ascii="標楷體" w:eastAsia="標楷體"/>
        </w:rPr>
        <w:br w:type="page"/>
      </w:r>
      <w:r w:rsidR="000D7F06" w:rsidRPr="00D87895">
        <w:rPr>
          <w:rFonts w:ascii="標楷體" w:eastAsia="標楷體" w:hAnsi="標楷體" w:hint="eastAsia"/>
          <w:sz w:val="32"/>
          <w:szCs w:val="32"/>
        </w:rPr>
        <w:lastRenderedPageBreak/>
        <w:t>附件三</w:t>
      </w:r>
    </w:p>
    <w:p w:rsidR="000D7F06" w:rsidRPr="00645DED" w:rsidRDefault="006A5275" w:rsidP="003534F4">
      <w:pPr>
        <w:pStyle w:val="a6"/>
        <w:ind w:firstLineChars="1300" w:firstLine="3120"/>
        <w:jc w:val="center"/>
        <w:rPr>
          <w:rFonts w:ascii="標楷體" w:eastAsia="標楷體" w:hAnsi="標楷體"/>
        </w:rPr>
      </w:pPr>
      <w:r w:rsidRPr="00645DED">
        <w:rPr>
          <w:rFonts w:ascii="標楷體" w:eastAsia="標楷體" w:hAnsi="標楷體" w:hint="eastAsia"/>
        </w:rPr>
        <w:t>FIX連線競價設備配置表</w:t>
      </w:r>
      <w:r w:rsidR="000D7F06" w:rsidRPr="00645DED">
        <w:rPr>
          <w:rFonts w:ascii="標楷體" w:eastAsia="標楷體" w:hAnsi="標楷體" w:hint="eastAsia"/>
        </w:rPr>
        <w:t>(FIX v.</w:t>
      </w:r>
      <w:r w:rsidR="000D7F06" w:rsidRPr="00645DED">
        <w:rPr>
          <w:rFonts w:ascii="標楷體" w:eastAsia="標楷體" w:hAnsi="標楷體" w:hint="eastAsia"/>
          <w:sz w:val="28"/>
        </w:rPr>
        <w:t>2</w:t>
      </w:r>
      <w:r w:rsidR="000D7F06" w:rsidRPr="00645DED">
        <w:rPr>
          <w:rFonts w:ascii="標楷體" w:eastAsia="標楷體" w:hAnsi="標楷體" w:hint="eastAsia"/>
        </w:rPr>
        <w:t xml:space="preserve">)  </w:t>
      </w:r>
      <w:r w:rsidR="000D7F06" w:rsidRPr="00645DED">
        <w:rPr>
          <w:rFonts w:ascii="標楷體" w:eastAsia="標楷體" w:hAnsi="標楷體"/>
        </w:rPr>
        <w:t>(</w:t>
      </w:r>
      <w:r w:rsidR="000D7F06" w:rsidRPr="00645DED">
        <w:rPr>
          <w:rFonts w:ascii="標楷體" w:eastAsia="標楷體" w:hAnsi="標楷體" w:hint="eastAsia"/>
        </w:rPr>
        <w:t>每一總分公司務必分別填寫</w:t>
      </w:r>
      <w:r w:rsidR="000D7F06" w:rsidRPr="00645DED">
        <w:rPr>
          <w:rFonts w:ascii="標楷體" w:eastAsia="標楷體" w:hAnsi="標楷體"/>
        </w:rPr>
        <w:t>)</w:t>
      </w:r>
    </w:p>
    <w:p w:rsidR="000D7F06" w:rsidRPr="00645DED" w:rsidRDefault="000D7F06" w:rsidP="003534F4">
      <w:pPr>
        <w:ind w:right="386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公司名稱</w:t>
      </w:r>
      <w:r w:rsidRPr="00645DED">
        <w:rPr>
          <w:rFonts w:ascii="標楷體" w:eastAsia="標楷體"/>
          <w:sz w:val="22"/>
          <w:szCs w:val="22"/>
        </w:rPr>
        <w:t>：______________</w:t>
      </w:r>
      <w:r w:rsidRPr="00645DED">
        <w:rPr>
          <w:rFonts w:ascii="標楷體" w:eastAsia="標楷體" w:hint="eastAsia"/>
          <w:sz w:val="22"/>
          <w:szCs w:val="22"/>
        </w:rPr>
        <w:t xml:space="preserve"> </w:t>
      </w:r>
      <w:r w:rsidRPr="00645DED">
        <w:rPr>
          <w:rFonts w:ascii="標楷體" w:eastAsia="標楷體"/>
          <w:sz w:val="22"/>
          <w:szCs w:val="22"/>
        </w:rPr>
        <w:t xml:space="preserve">    </w:t>
      </w:r>
      <w:r w:rsidRPr="00645DED">
        <w:rPr>
          <w:rFonts w:ascii="標楷體" w:eastAsia="標楷體" w:hint="eastAsia"/>
          <w:sz w:val="22"/>
          <w:szCs w:val="22"/>
        </w:rPr>
        <w:t xml:space="preserve"> 總</w:t>
      </w:r>
      <w:r w:rsidRPr="00645DED">
        <w:rPr>
          <w:rFonts w:ascii="標楷體" w:eastAsia="標楷體"/>
          <w:sz w:val="22"/>
          <w:szCs w:val="22"/>
        </w:rPr>
        <w:t>(</w:t>
      </w:r>
      <w:r w:rsidRPr="00645DED">
        <w:rPr>
          <w:rFonts w:ascii="標楷體" w:eastAsia="標楷體" w:hint="eastAsia"/>
          <w:sz w:val="22"/>
          <w:szCs w:val="22"/>
        </w:rPr>
        <w:t>分</w:t>
      </w:r>
      <w:r w:rsidRPr="00645DED">
        <w:rPr>
          <w:rFonts w:ascii="標楷體" w:eastAsia="標楷體"/>
          <w:sz w:val="22"/>
          <w:szCs w:val="22"/>
        </w:rPr>
        <w:t>)</w:t>
      </w:r>
      <w:r w:rsidRPr="00645DED">
        <w:rPr>
          <w:rFonts w:ascii="標楷體" w:eastAsia="標楷體" w:hint="eastAsia"/>
          <w:sz w:val="22"/>
          <w:szCs w:val="22"/>
        </w:rPr>
        <w:t>公司代號</w:t>
      </w:r>
      <w:r w:rsidRPr="00645DED">
        <w:rPr>
          <w:rFonts w:ascii="標楷體" w:eastAsia="標楷體"/>
          <w:sz w:val="22"/>
          <w:szCs w:val="22"/>
        </w:rPr>
        <w:t xml:space="preserve">： _________ </w:t>
      </w:r>
      <w:r w:rsidRPr="00645DED">
        <w:rPr>
          <w:rFonts w:ascii="標楷體" w:eastAsia="標楷體"/>
          <w:b/>
          <w:sz w:val="22"/>
          <w:szCs w:val="22"/>
        </w:rPr>
        <w:t xml:space="preserve">        </w:t>
      </w:r>
      <w:r w:rsidRPr="00645DED">
        <w:rPr>
          <w:rFonts w:ascii="標楷體" w:eastAsia="標楷體" w:hint="eastAsia"/>
          <w:b/>
          <w:sz w:val="22"/>
          <w:szCs w:val="22"/>
        </w:rPr>
        <w:t xml:space="preserve">             </w:t>
      </w:r>
      <w:r w:rsidRPr="00645DED">
        <w:rPr>
          <w:rFonts w:ascii="標楷體" w:eastAsia="標楷體" w:hint="eastAsia"/>
          <w:sz w:val="22"/>
          <w:szCs w:val="22"/>
        </w:rPr>
        <w:t>申請日期</w:t>
      </w:r>
      <w:r w:rsidRPr="00645DED">
        <w:rPr>
          <w:rFonts w:ascii="標楷體" w:eastAsia="標楷體"/>
          <w:sz w:val="22"/>
          <w:szCs w:val="22"/>
        </w:rPr>
        <w:t>：__/__/__</w:t>
      </w:r>
    </w:p>
    <w:p w:rsidR="000D7F06" w:rsidRPr="00645DED" w:rsidRDefault="000D7F06" w:rsidP="003534F4">
      <w:pPr>
        <w:spacing w:line="280" w:lineRule="exact"/>
        <w:jc w:val="both"/>
        <w:rPr>
          <w:rFonts w:ascii="標楷體" w:eastAsia="標楷體" w:hAnsi="細明體"/>
          <w:b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連線測試負責部門名稱：</w:t>
      </w:r>
      <w:r w:rsidRPr="00645DED">
        <w:rPr>
          <w:rFonts w:ascii="標楷體" w:eastAsia="標楷體"/>
          <w:sz w:val="22"/>
          <w:szCs w:val="22"/>
        </w:rPr>
        <w:t>________________</w:t>
      </w:r>
      <w:r w:rsidRPr="00645DED">
        <w:rPr>
          <w:rFonts w:ascii="標楷體" w:eastAsia="標楷體" w:hint="eastAsia"/>
          <w:sz w:val="22"/>
          <w:szCs w:val="22"/>
        </w:rPr>
        <w:t xml:space="preserve">   總機電話：</w:t>
      </w:r>
      <w:r w:rsidRPr="00645DED">
        <w:rPr>
          <w:rFonts w:ascii="標楷體" w:eastAsia="標楷體"/>
          <w:sz w:val="22"/>
          <w:szCs w:val="22"/>
        </w:rPr>
        <w:t>_________________</w:t>
      </w:r>
    </w:p>
    <w:p w:rsidR="000D7F06" w:rsidRPr="00645DED" w:rsidRDefault="000D7F06" w:rsidP="003534F4">
      <w:pPr>
        <w:spacing w:line="280" w:lineRule="exact"/>
        <w:jc w:val="both"/>
        <w:rPr>
          <w:rFonts w:ascii="標楷體" w:eastAsia="標楷體"/>
          <w:bCs/>
          <w:iCs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業務類別</w:t>
      </w:r>
      <w:r w:rsidRPr="00645DED">
        <w:rPr>
          <w:rFonts w:ascii="標楷體" w:eastAsia="標楷體"/>
          <w:sz w:val="22"/>
          <w:szCs w:val="22"/>
        </w:rPr>
        <w:t>(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擇一勾選</w:t>
      </w:r>
      <w:r w:rsidRPr="00645DED">
        <w:rPr>
          <w:rFonts w:ascii="標楷體" w:eastAsia="標楷體"/>
          <w:bCs/>
          <w:iCs/>
          <w:sz w:val="22"/>
          <w:szCs w:val="22"/>
        </w:rPr>
        <w:t>)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：□集中市場</w:t>
      </w:r>
      <w:r w:rsidRPr="00645DED">
        <w:rPr>
          <w:rFonts w:ascii="標楷體" w:eastAsia="標楷體"/>
          <w:bCs/>
          <w:iCs/>
          <w:sz w:val="22"/>
          <w:szCs w:val="22"/>
        </w:rPr>
        <w:t xml:space="preserve"> </w:t>
      </w:r>
      <w:r w:rsidRPr="00645DED">
        <w:rPr>
          <w:rFonts w:ascii="標楷體" w:eastAsia="標楷體" w:hint="eastAsia"/>
          <w:bCs/>
          <w:iCs/>
          <w:sz w:val="22"/>
          <w:szCs w:val="22"/>
        </w:rPr>
        <w:t xml:space="preserve">（線上系統）    </w:t>
      </w:r>
      <w:r w:rsidR="00DD2702" w:rsidRPr="00645DED">
        <w:rPr>
          <w:rFonts w:ascii="標楷體" w:eastAsia="標楷體" w:hint="eastAsia"/>
          <w:bCs/>
          <w:iCs/>
          <w:sz w:val="22"/>
          <w:szCs w:val="22"/>
        </w:rPr>
        <w:t xml:space="preserve">   □櫃買市場</w:t>
      </w:r>
      <w:r w:rsidR="00DD2702" w:rsidRPr="00645DED">
        <w:rPr>
          <w:rFonts w:ascii="標楷體" w:eastAsia="標楷體"/>
          <w:bCs/>
          <w:iCs/>
          <w:sz w:val="22"/>
          <w:szCs w:val="22"/>
        </w:rPr>
        <w:t xml:space="preserve"> </w:t>
      </w:r>
      <w:r w:rsidR="00DD2702" w:rsidRPr="00645DED">
        <w:rPr>
          <w:rFonts w:ascii="標楷體" w:eastAsia="標楷體" w:hint="eastAsia"/>
          <w:bCs/>
          <w:iCs/>
          <w:sz w:val="22"/>
          <w:szCs w:val="22"/>
        </w:rPr>
        <w:t>（線上系統）</w:t>
      </w:r>
      <w:r w:rsidRPr="00645DED">
        <w:rPr>
          <w:rFonts w:ascii="標楷體" w:eastAsia="標楷體" w:hint="eastAsia"/>
          <w:bCs/>
          <w:iCs/>
          <w:sz w:val="22"/>
          <w:szCs w:val="22"/>
        </w:rPr>
        <w:t xml:space="preserve"> </w:t>
      </w:r>
    </w:p>
    <w:p w:rsidR="000D7F06" w:rsidRPr="00645DED" w:rsidRDefault="000D7F06" w:rsidP="001E3486">
      <w:pPr>
        <w:spacing w:line="280" w:lineRule="exact"/>
        <w:ind w:left="1800" w:right="-154" w:firstLine="468"/>
        <w:jc w:val="both"/>
        <w:rPr>
          <w:rFonts w:ascii="標楷體" w:eastAsia="標楷體"/>
          <w:bCs/>
          <w:iCs/>
          <w:sz w:val="22"/>
          <w:szCs w:val="22"/>
        </w:rPr>
      </w:pPr>
      <w:r w:rsidRPr="00645DED">
        <w:rPr>
          <w:rFonts w:ascii="標楷體" w:eastAsia="標楷體" w:hint="eastAsia"/>
          <w:bCs/>
          <w:iCs/>
          <w:sz w:val="22"/>
          <w:szCs w:val="22"/>
        </w:rPr>
        <w:t>□集中市場</w:t>
      </w:r>
      <w:r w:rsidRPr="00645DED">
        <w:rPr>
          <w:rFonts w:ascii="標楷體" w:eastAsia="標楷體"/>
          <w:bCs/>
          <w:iCs/>
          <w:sz w:val="22"/>
          <w:szCs w:val="22"/>
        </w:rPr>
        <w:t xml:space="preserve"> </w:t>
      </w:r>
      <w:r w:rsidRPr="00645DED">
        <w:rPr>
          <w:rFonts w:ascii="標楷體" w:eastAsia="標楷體" w:hint="eastAsia"/>
          <w:bCs/>
          <w:iCs/>
          <w:sz w:val="22"/>
          <w:szCs w:val="22"/>
        </w:rPr>
        <w:t xml:space="preserve">（台北測試系統）   </w:t>
      </w:r>
      <w:r w:rsidR="00DD2702" w:rsidRPr="00645DED">
        <w:rPr>
          <w:rFonts w:ascii="標楷體" w:eastAsia="標楷體" w:hint="eastAsia"/>
          <w:bCs/>
          <w:iCs/>
          <w:sz w:val="22"/>
          <w:szCs w:val="22"/>
        </w:rPr>
        <w:t>□櫃買市場 （台北測試系統）</w:t>
      </w:r>
    </w:p>
    <w:p w:rsidR="00B96C8D" w:rsidRPr="00645DED" w:rsidRDefault="000D7F06" w:rsidP="003534F4">
      <w:pPr>
        <w:spacing w:line="280" w:lineRule="exact"/>
        <w:ind w:right="-154"/>
        <w:jc w:val="both"/>
        <w:rPr>
          <w:rFonts w:eastAsia="標楷體"/>
          <w:sz w:val="22"/>
          <w:szCs w:val="22"/>
        </w:rPr>
      </w:pPr>
      <w:r w:rsidRPr="00645DED">
        <w:rPr>
          <w:rFonts w:ascii="標楷體" w:eastAsia="標楷體" w:hint="eastAsia"/>
          <w:bCs/>
          <w:iCs/>
          <w:sz w:val="22"/>
          <w:szCs w:val="22"/>
        </w:rPr>
        <w:t>異動類別</w:t>
      </w:r>
      <w:r w:rsidRPr="00645DED">
        <w:rPr>
          <w:rFonts w:ascii="標楷體" w:eastAsia="標楷體"/>
          <w:sz w:val="22"/>
          <w:szCs w:val="22"/>
        </w:rPr>
        <w:t>(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不可複選</w:t>
      </w:r>
      <w:r w:rsidRPr="00645DED">
        <w:rPr>
          <w:rFonts w:ascii="標楷體" w:eastAsia="標楷體"/>
          <w:bCs/>
          <w:iCs/>
          <w:sz w:val="22"/>
          <w:szCs w:val="22"/>
        </w:rPr>
        <w:t>)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：</w:t>
      </w:r>
      <w:r w:rsidRPr="00645DED">
        <w:rPr>
          <w:rFonts w:ascii="標楷體" w:eastAsia="標楷體" w:hint="eastAsia"/>
          <w:sz w:val="22"/>
          <w:szCs w:val="22"/>
        </w:rPr>
        <w:t>□增加FIX連線（每一Socket port</w:t>
      </w:r>
      <w:r w:rsidR="00B9226D" w:rsidRPr="00645DED">
        <w:rPr>
          <w:rFonts w:ascii="標楷體" w:eastAsia="標楷體" w:hint="eastAsia"/>
          <w:sz w:val="22"/>
          <w:szCs w:val="22"/>
        </w:rPr>
        <w:t>至多10流量單位，至少4流量單位</w:t>
      </w:r>
      <w:r w:rsidRPr="00645DED">
        <w:rPr>
          <w:rFonts w:ascii="標楷體" w:eastAsia="標楷體" w:hint="eastAsia"/>
          <w:sz w:val="22"/>
          <w:szCs w:val="22"/>
        </w:rPr>
        <w:t>）</w:t>
      </w:r>
      <w:r w:rsidR="00B96C8D" w:rsidRPr="00645DED">
        <w:rPr>
          <w:rFonts w:ascii="標楷體" w:eastAsia="標楷體" w:hint="eastAsia"/>
          <w:sz w:val="22"/>
          <w:szCs w:val="22"/>
        </w:rPr>
        <w:t xml:space="preserve"> </w:t>
      </w:r>
      <w:r w:rsidR="00B96C8D" w:rsidRPr="00645DED">
        <w:rPr>
          <w:rFonts w:eastAsia="標楷體" w:hint="eastAsia"/>
          <w:sz w:val="22"/>
          <w:szCs w:val="22"/>
        </w:rPr>
        <w:t xml:space="preserve">                      </w:t>
      </w:r>
    </w:p>
    <w:p w:rsidR="000D7F06" w:rsidRPr="00645DED" w:rsidRDefault="000D7F06" w:rsidP="00F27779">
      <w:pPr>
        <w:spacing w:line="280" w:lineRule="exact"/>
        <w:ind w:left="1446" w:right="-154" w:firstLine="836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bCs/>
          <w:iCs/>
          <w:sz w:val="22"/>
          <w:szCs w:val="22"/>
        </w:rPr>
        <w:t>□</w:t>
      </w:r>
      <w:r w:rsidRPr="00645DED">
        <w:rPr>
          <w:rFonts w:ascii="標楷體" w:eastAsia="標楷體" w:hint="eastAsia"/>
          <w:sz w:val="22"/>
          <w:szCs w:val="22"/>
        </w:rPr>
        <w:t>撤銷該</w:t>
      </w:r>
      <w:r w:rsidR="004A2F67" w:rsidRPr="00645DED">
        <w:rPr>
          <w:rFonts w:ascii="標楷體" w:eastAsia="標楷體" w:hint="eastAsia"/>
          <w:sz w:val="22"/>
          <w:szCs w:val="22"/>
        </w:rPr>
        <w:t>套</w:t>
      </w:r>
      <w:r w:rsidRPr="00645DED">
        <w:rPr>
          <w:rFonts w:ascii="標楷體" w:eastAsia="標楷體" w:hint="eastAsia"/>
          <w:sz w:val="22"/>
          <w:szCs w:val="22"/>
        </w:rPr>
        <w:t>FIX連線</w:t>
      </w:r>
    </w:p>
    <w:p w:rsidR="00B74C97" w:rsidRPr="00645DED" w:rsidRDefault="00B74C97" w:rsidP="00F27779">
      <w:pPr>
        <w:spacing w:line="280" w:lineRule="exact"/>
        <w:ind w:left="1800" w:right="-154" w:firstLine="482"/>
        <w:jc w:val="both"/>
        <w:rPr>
          <w:rFonts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□流量單位異動</w:t>
      </w:r>
    </w:p>
    <w:p w:rsidR="000D7F06" w:rsidRPr="00645DED" w:rsidRDefault="000D7F06" w:rsidP="00D81BFA">
      <w:pPr>
        <w:autoSpaceDE w:val="0"/>
        <w:autoSpaceDN w:val="0"/>
        <w:spacing w:before="60" w:line="280" w:lineRule="exact"/>
        <w:ind w:right="-516" w:firstLineChars="50" w:firstLine="110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                    </w:t>
      </w:r>
      <w:r w:rsidR="00B74C97" w:rsidRPr="00645DED">
        <w:rPr>
          <w:rFonts w:ascii="標楷體" w:eastAsia="標楷體" w:hint="eastAsia"/>
          <w:sz w:val="22"/>
          <w:szCs w:val="22"/>
        </w:rPr>
        <w:t>備註</w:t>
      </w:r>
      <w:r w:rsidRPr="00645DED">
        <w:rPr>
          <w:rFonts w:ascii="標楷體" w:eastAsia="標楷體" w:hint="eastAsia"/>
          <w:sz w:val="22"/>
          <w:szCs w:val="22"/>
        </w:rPr>
        <w:t>____________________</w:t>
      </w:r>
    </w:p>
    <w:p w:rsidR="000D7F06" w:rsidRPr="00645DED" w:rsidRDefault="000D7F06" w:rsidP="003534F4">
      <w:pPr>
        <w:spacing w:line="280" w:lineRule="exact"/>
        <w:ind w:right="-154"/>
        <w:jc w:val="both"/>
        <w:rPr>
          <w:rFonts w:ascii="標楷體" w:eastAsia="標楷體" w:hAnsi="標楷體"/>
          <w:sz w:val="22"/>
          <w:szCs w:val="22"/>
        </w:rPr>
      </w:pPr>
      <w:r w:rsidRPr="00645DED">
        <w:rPr>
          <w:rFonts w:ascii="標楷體" w:eastAsia="標楷體" w:hint="eastAsia"/>
          <w:bCs/>
          <w:iCs/>
          <w:sz w:val="22"/>
          <w:szCs w:val="22"/>
        </w:rPr>
        <w:t xml:space="preserve">  申請本次連線之</w:t>
      </w:r>
      <w:r w:rsidRPr="00645DED">
        <w:rPr>
          <w:rFonts w:ascii="標楷體" w:eastAsia="標楷體" w:hAnsi="標楷體" w:hint="eastAsia"/>
          <w:sz w:val="22"/>
          <w:szCs w:val="22"/>
        </w:rPr>
        <w:t>證券商端交易</w:t>
      </w:r>
      <w:r w:rsidRPr="00645DED">
        <w:rPr>
          <w:rFonts w:ascii="標楷體" w:eastAsia="標楷體" w:hAnsi="標楷體"/>
          <w:sz w:val="22"/>
          <w:szCs w:val="22"/>
        </w:rPr>
        <w:t>IP</w:t>
      </w:r>
      <w:r w:rsidRPr="00645DED">
        <w:rPr>
          <w:rFonts w:ascii="標楷體" w:eastAsia="標楷體" w:hAnsi="標楷體" w:hint="eastAsia"/>
          <w:sz w:val="22"/>
          <w:szCs w:val="22"/>
        </w:rPr>
        <w:t xml:space="preserve">1： </w:t>
      </w:r>
      <w:r w:rsidRPr="00645DED">
        <w:rPr>
          <w:rFonts w:ascii="標楷體" w:eastAsia="標楷體" w:hAnsi="標楷體"/>
          <w:sz w:val="22"/>
          <w:szCs w:val="22"/>
        </w:rPr>
        <w:t>__</w:t>
      </w:r>
      <w:r w:rsidRPr="00645DED">
        <w:rPr>
          <w:rFonts w:ascii="標楷體" w:eastAsia="標楷體" w:hAnsi="標楷體" w:hint="eastAsia"/>
          <w:sz w:val="22"/>
          <w:szCs w:val="22"/>
        </w:rPr>
        <w:t>_</w:t>
      </w:r>
      <w:r w:rsidRPr="00645DED">
        <w:rPr>
          <w:rFonts w:ascii="標楷體" w:eastAsia="標楷體" w:hAnsi="標楷體"/>
          <w:sz w:val="22"/>
          <w:szCs w:val="22"/>
        </w:rPr>
        <w:t>_</w:t>
      </w:r>
      <w:r w:rsidRPr="00645DED">
        <w:rPr>
          <w:rFonts w:ascii="標楷體" w:eastAsia="標楷體" w:hAnsi="標楷體" w:hint="eastAsia"/>
          <w:sz w:val="22"/>
          <w:szCs w:val="22"/>
        </w:rPr>
        <w:t>•</w:t>
      </w:r>
      <w:r w:rsidRPr="00645DED">
        <w:rPr>
          <w:rFonts w:ascii="標楷體" w:eastAsia="標楷體" w:hAnsi="標楷體"/>
          <w:sz w:val="22"/>
          <w:szCs w:val="22"/>
        </w:rPr>
        <w:t>_</w:t>
      </w:r>
      <w:r w:rsidRPr="00645DED">
        <w:rPr>
          <w:rFonts w:ascii="標楷體" w:eastAsia="標楷體" w:hAnsi="標楷體" w:hint="eastAsia"/>
          <w:sz w:val="22"/>
          <w:szCs w:val="22"/>
        </w:rPr>
        <w:t>_</w:t>
      </w:r>
      <w:r w:rsidRPr="00645DED">
        <w:rPr>
          <w:rFonts w:ascii="標楷體" w:eastAsia="標楷體" w:hAnsi="標楷體"/>
          <w:sz w:val="22"/>
          <w:szCs w:val="22"/>
        </w:rPr>
        <w:t>__</w:t>
      </w:r>
      <w:r w:rsidRPr="00645DED">
        <w:rPr>
          <w:rFonts w:ascii="標楷體" w:eastAsia="標楷體" w:hAnsi="標楷體" w:hint="eastAsia"/>
          <w:sz w:val="22"/>
          <w:szCs w:val="22"/>
        </w:rPr>
        <w:t>•</w:t>
      </w:r>
      <w:r w:rsidRPr="00645DED">
        <w:rPr>
          <w:rFonts w:ascii="標楷體" w:eastAsia="標楷體" w:hAnsi="標楷體"/>
          <w:sz w:val="22"/>
          <w:szCs w:val="22"/>
        </w:rPr>
        <w:t>____</w:t>
      </w:r>
      <w:r w:rsidRPr="00645DED">
        <w:rPr>
          <w:rFonts w:ascii="標楷體" w:eastAsia="標楷體" w:hAnsi="標楷體" w:hint="eastAsia"/>
          <w:sz w:val="22"/>
          <w:szCs w:val="22"/>
        </w:rPr>
        <w:t>•</w:t>
      </w:r>
      <w:r w:rsidRPr="00645DED">
        <w:rPr>
          <w:rFonts w:ascii="標楷體" w:eastAsia="標楷體" w:hAnsi="標楷體"/>
          <w:sz w:val="22"/>
          <w:szCs w:val="22"/>
        </w:rPr>
        <w:t>____</w:t>
      </w:r>
      <w:r w:rsidRPr="00645DED">
        <w:rPr>
          <w:rFonts w:ascii="標楷體" w:eastAsia="標楷體" w:hAnsi="標楷體" w:hint="eastAsia"/>
          <w:sz w:val="22"/>
          <w:szCs w:val="22"/>
        </w:rPr>
        <w:t xml:space="preserve"> ( 線路號碼：__________________ )</w:t>
      </w:r>
    </w:p>
    <w:p w:rsidR="000D7F06" w:rsidRPr="00645DED" w:rsidRDefault="00537B06" w:rsidP="00D81BFA">
      <w:pPr>
        <w:spacing w:line="280" w:lineRule="exact"/>
        <w:ind w:left="209" w:right="-154" w:hangingChars="95" w:hanging="209"/>
        <w:jc w:val="both"/>
        <w:rPr>
          <w:rFonts w:ascii="標楷體" w:eastAsia="標楷體" w:hAnsi="標楷體"/>
          <w:sz w:val="22"/>
          <w:szCs w:val="22"/>
        </w:rPr>
      </w:pPr>
      <w:r w:rsidRPr="00645DED">
        <w:rPr>
          <w:rFonts w:ascii="標楷體" w:eastAsia="標楷體" w:hint="eastAsia"/>
          <w:bCs/>
          <w:iCs/>
          <w:sz w:val="22"/>
          <w:szCs w:val="22"/>
        </w:rPr>
        <w:t xml:space="preserve">  </w:t>
      </w:r>
      <w:r w:rsidR="000D7F06" w:rsidRPr="00645DED">
        <w:rPr>
          <w:rFonts w:ascii="標楷體" w:eastAsia="標楷體" w:hint="eastAsia"/>
          <w:bCs/>
          <w:iCs/>
          <w:sz w:val="22"/>
          <w:szCs w:val="22"/>
        </w:rPr>
        <w:t>申請IP1備援之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>證券商端交易</w:t>
      </w:r>
      <w:r w:rsidR="000D7F06" w:rsidRPr="00645DED">
        <w:rPr>
          <w:rFonts w:ascii="標楷體" w:eastAsia="標楷體" w:hAnsi="標楷體"/>
          <w:sz w:val="22"/>
          <w:szCs w:val="22"/>
        </w:rPr>
        <w:t>IP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 xml:space="preserve">2： </w:t>
      </w:r>
      <w:r w:rsidR="000D7F06" w:rsidRPr="00645DED">
        <w:rPr>
          <w:rFonts w:ascii="標楷體" w:eastAsia="標楷體" w:hAnsi="標楷體"/>
          <w:sz w:val="22"/>
          <w:szCs w:val="22"/>
        </w:rPr>
        <w:t>__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>_</w:t>
      </w:r>
      <w:r w:rsidR="000D7F06" w:rsidRPr="00645DED">
        <w:rPr>
          <w:rFonts w:ascii="標楷體" w:eastAsia="標楷體" w:hAnsi="標楷體"/>
          <w:sz w:val="22"/>
          <w:szCs w:val="22"/>
        </w:rPr>
        <w:t>_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>•</w:t>
      </w:r>
      <w:r w:rsidR="000D7F06" w:rsidRPr="00645DED">
        <w:rPr>
          <w:rFonts w:ascii="標楷體" w:eastAsia="標楷體" w:hAnsi="標楷體"/>
          <w:sz w:val="22"/>
          <w:szCs w:val="22"/>
        </w:rPr>
        <w:t>__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>_</w:t>
      </w:r>
      <w:r w:rsidR="000D7F06" w:rsidRPr="00645DED">
        <w:rPr>
          <w:rFonts w:ascii="標楷體" w:eastAsia="標楷體" w:hAnsi="標楷體"/>
          <w:sz w:val="22"/>
          <w:szCs w:val="22"/>
        </w:rPr>
        <w:t>_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>•</w:t>
      </w:r>
      <w:r w:rsidR="000D7F06" w:rsidRPr="00645DED">
        <w:rPr>
          <w:rFonts w:ascii="標楷體" w:eastAsia="標楷體" w:hAnsi="標楷體"/>
          <w:sz w:val="22"/>
          <w:szCs w:val="22"/>
        </w:rPr>
        <w:t>____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>•</w:t>
      </w:r>
      <w:r w:rsidR="000D7F06" w:rsidRPr="00645DED">
        <w:rPr>
          <w:rFonts w:ascii="標楷體" w:eastAsia="標楷體" w:hAnsi="標楷體"/>
          <w:sz w:val="22"/>
          <w:szCs w:val="22"/>
        </w:rPr>
        <w:t>____</w:t>
      </w:r>
      <w:r w:rsidR="000D7F06" w:rsidRPr="00645DED">
        <w:rPr>
          <w:rFonts w:ascii="標楷體" w:eastAsia="標楷體" w:hAnsi="標楷體" w:hint="eastAsia"/>
          <w:sz w:val="22"/>
          <w:szCs w:val="22"/>
        </w:rPr>
        <w:t xml:space="preserve"> ( 線路號碼：__________________ 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97"/>
        <w:gridCol w:w="1096"/>
        <w:gridCol w:w="844"/>
        <w:gridCol w:w="704"/>
        <w:gridCol w:w="1127"/>
        <w:gridCol w:w="1072"/>
        <w:gridCol w:w="127"/>
        <w:gridCol w:w="1652"/>
        <w:gridCol w:w="1269"/>
        <w:gridCol w:w="1015"/>
      </w:tblGrid>
      <w:tr w:rsidR="00645DED" w:rsidRPr="00645DED" w:rsidTr="001147D9">
        <w:trPr>
          <w:cantSplit/>
          <w:trHeight w:val="683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  <w:sz w:val="22"/>
              </w:rPr>
              <w:t xml:space="preserve"> 權證</w:t>
            </w:r>
          </w:p>
          <w:p w:rsidR="00FA18D2" w:rsidRPr="00645DED" w:rsidRDefault="00FA18D2" w:rsidP="00FA18D2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  <w:sz w:val="22"/>
              </w:rPr>
              <w:t>流動量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  <w:sz w:val="22"/>
              </w:rPr>
              <w:t xml:space="preserve"> Socket</w:t>
            </w:r>
          </w:p>
          <w:p w:rsidR="00FA18D2" w:rsidRPr="00645DED" w:rsidRDefault="00A816B3" w:rsidP="00FA18D2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sz w:val="22"/>
              </w:rPr>
              <w:t xml:space="preserve"> </w:t>
            </w:r>
            <w:r w:rsidR="00FA18D2" w:rsidRPr="00645DED">
              <w:rPr>
                <w:rFonts w:ascii="標楷體" w:eastAsia="標楷體" w:hint="eastAsia"/>
                <w:sz w:val="22"/>
              </w:rPr>
              <w:t>p</w:t>
            </w:r>
            <w:r w:rsidR="00FA18D2" w:rsidRPr="00645DED">
              <w:rPr>
                <w:rFonts w:ascii="標楷體" w:eastAsia="標楷體"/>
                <w:sz w:val="22"/>
              </w:rPr>
              <w:t>ort</w:t>
            </w:r>
            <w:r w:rsidR="00FA18D2" w:rsidRPr="00645DED">
              <w:rPr>
                <w:rFonts w:ascii="標楷體" w:eastAsia="標楷體"/>
              </w:rPr>
              <w:t xml:space="preserve"> </w:t>
            </w:r>
            <w:r w:rsidR="00FA18D2" w:rsidRPr="00645DED">
              <w:rPr>
                <w:rFonts w:ascii="標楷體" w:eastAsia="標楷體" w:hint="eastAsia"/>
              </w:rPr>
              <w:t>n</w:t>
            </w:r>
            <w:r w:rsidR="00FA18D2" w:rsidRPr="00645DED">
              <w:rPr>
                <w:rFonts w:ascii="標楷體" w:eastAsia="標楷體"/>
              </w:rPr>
              <w:t>o</w:t>
            </w:r>
            <w:r w:rsidR="00FA18D2" w:rsidRPr="00645DED">
              <w:rPr>
                <w:rFonts w:ascii="標楷體" w:eastAsia="標楷體" w:hint="eastAsia"/>
              </w:rPr>
              <w:t>.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</w:tcPr>
          <w:p w:rsidR="00FA18D2" w:rsidRPr="00645DED" w:rsidRDefault="00FA18D2" w:rsidP="00FA18D2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執行功能</w:t>
            </w:r>
          </w:p>
          <w:p w:rsidR="00FA18D2" w:rsidRPr="00645DED" w:rsidRDefault="00FA18D2" w:rsidP="00FA18D2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 xml:space="preserve"> </w:t>
            </w:r>
            <w:r w:rsidRPr="00645DED">
              <w:rPr>
                <w:rFonts w:ascii="標楷體" w:eastAsia="標楷體"/>
              </w:rPr>
              <w:t>(</w:t>
            </w:r>
            <w:r w:rsidRPr="00645DED">
              <w:rPr>
                <w:rFonts w:ascii="標楷體" w:eastAsia="標楷體" w:hint="eastAsia"/>
              </w:rPr>
              <w:t>代碼</w:t>
            </w:r>
            <w:r w:rsidRPr="00645DED">
              <w:rPr>
                <w:rFonts w:ascii="標楷體" w:eastAsia="標楷體"/>
              </w:rPr>
              <w:t>)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Socket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100" w:firstLine="24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ID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流量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單位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47D9" w:rsidRPr="00BE39BB" w:rsidRDefault="00FA18D2" w:rsidP="001147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 w:val="22"/>
              </w:rPr>
            </w:pPr>
            <w:r w:rsidRPr="00BE39BB">
              <w:rPr>
                <w:rFonts w:ascii="標楷體" w:eastAsia="標楷體" w:hint="eastAsia"/>
                <w:sz w:val="22"/>
              </w:rPr>
              <w:t>版別</w:t>
            </w:r>
          </w:p>
          <w:p w:rsidR="00FA18D2" w:rsidRPr="00645DED" w:rsidRDefault="001147D9" w:rsidP="001147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noProof/>
                <w:highlight w:val="lightGray"/>
                <w:shd w:val="pct15" w:color="auto" w:fill="FFFFFF"/>
              </w:rPr>
            </w:pPr>
            <w:r w:rsidRPr="00BE39BB">
              <w:rPr>
                <w:rFonts w:ascii="標楷體" w:eastAsia="標楷體" w:hint="eastAsia"/>
                <w:sz w:val="22"/>
              </w:rPr>
              <w:t>(</w:t>
            </w:r>
            <w:r w:rsidR="00FA18D2" w:rsidRPr="00BE39BB">
              <w:rPr>
                <w:rFonts w:ascii="標楷體" w:eastAsia="標楷體" w:hint="eastAsia"/>
                <w:sz w:val="22"/>
              </w:rPr>
              <w:t>4.4)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50" w:firstLine="12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自動測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50" w:firstLine="12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  <w:noProof/>
              </w:rPr>
              <w:t>試密碼</w:t>
            </w:r>
          </w:p>
        </w:tc>
        <w:tc>
          <w:tcPr>
            <w:tcW w:w="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 xml:space="preserve"> </w:t>
            </w:r>
            <w:r w:rsidRPr="00645DED">
              <w:rPr>
                <w:rFonts w:ascii="標楷體" w:eastAsia="標楷體"/>
              </w:rPr>
              <w:t xml:space="preserve">  </w:t>
            </w:r>
          </w:p>
        </w:tc>
        <w:tc>
          <w:tcPr>
            <w:tcW w:w="75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200" w:firstLine="48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連線後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50" w:firstLine="12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競價設備代號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100" w:firstLine="24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Gateway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50" w:firstLine="120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Listen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50" w:firstLine="12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 xml:space="preserve"> port</w:t>
            </w:r>
          </w:p>
        </w:tc>
      </w:tr>
      <w:tr w:rsidR="00645DED" w:rsidRPr="00645DED" w:rsidTr="00D81BFA">
        <w:trPr>
          <w:cantSplit/>
          <w:trHeight w:hRule="exact" w:val="466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="00541B28"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>FIX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highlight w:val="lightGray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D81BFA">
        <w:trPr>
          <w:cantSplit/>
          <w:trHeight w:hRule="exact" w:val="43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="00541B28"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>FIX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highlight w:val="lightGray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D81BFA">
        <w:trPr>
          <w:cantSplit/>
          <w:trHeight w:hRule="exact" w:val="423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="00541B28"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>FIX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highlight w:val="lightGray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D81BFA">
        <w:trPr>
          <w:cantSplit/>
          <w:trHeight w:hRule="exact" w:val="429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="00541B28"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>FIX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highlight w:val="lightGray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D81BFA">
        <w:trPr>
          <w:cantSplit/>
          <w:trHeight w:hRule="exact" w:val="3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18D2" w:rsidRPr="00645DED" w:rsidRDefault="00FA18D2" w:rsidP="00FA18D2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="00541B28"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>FIX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highlight w:val="lightGray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</w:tbl>
    <w:p w:rsidR="000D7F06" w:rsidRPr="00645DED" w:rsidRDefault="000D7F06" w:rsidP="003534F4">
      <w:pPr>
        <w:autoSpaceDE w:val="0"/>
        <w:autoSpaceDN w:val="0"/>
        <w:spacing w:before="60" w:line="280" w:lineRule="exact"/>
        <w:ind w:leftChars="-59" w:left="-142" w:right="-516"/>
        <w:jc w:val="both"/>
        <w:rPr>
          <w:rFonts w:ascii="標楷體" w:eastAsia="標楷體" w:hAnsi="標楷體"/>
          <w:b/>
          <w:sz w:val="20"/>
        </w:rPr>
      </w:pPr>
      <w:r w:rsidRPr="00645DED">
        <w:rPr>
          <w:rFonts w:ascii="標楷體" w:eastAsia="標楷體" w:hAnsi="標楷體" w:hint="eastAsia"/>
          <w:b/>
          <w:sz w:val="20"/>
        </w:rPr>
        <w:t>欄位填寫說明暨注意事項：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Socket ID之值請依序填寫兩位文數字</w:t>
      </w:r>
      <w:r w:rsidRPr="00645DED">
        <w:rPr>
          <w:rFonts w:ascii="標楷體" w:eastAsia="標楷體" w:hAnsi="標楷體"/>
          <w:sz w:val="20"/>
        </w:rPr>
        <w:t>，</w:t>
      </w:r>
      <w:r w:rsidRPr="00645DED">
        <w:rPr>
          <w:rFonts w:ascii="標楷體" w:eastAsia="標楷體" w:hAnsi="標楷體" w:hint="eastAsia"/>
          <w:sz w:val="20"/>
        </w:rPr>
        <w:t>例如</w:t>
      </w:r>
      <w:r w:rsidRPr="00645DED">
        <w:rPr>
          <w:rFonts w:ascii="標楷體" w:eastAsia="標楷體" w:hAnsi="標楷體"/>
          <w:sz w:val="20"/>
        </w:rPr>
        <w:t>“</w:t>
      </w:r>
      <w:r w:rsidRPr="00645DED">
        <w:rPr>
          <w:rFonts w:ascii="標楷體" w:eastAsia="標楷體" w:hAnsi="標楷體" w:hint="eastAsia"/>
          <w:sz w:val="20"/>
        </w:rPr>
        <w:t>A</w:t>
      </w:r>
      <w:r w:rsidRPr="00645DED">
        <w:rPr>
          <w:rFonts w:ascii="標楷體" w:eastAsia="標楷體" w:hAnsi="標楷體"/>
          <w:sz w:val="20"/>
        </w:rPr>
        <w:t>1”，</w:t>
      </w:r>
      <w:r w:rsidRPr="00645DED">
        <w:rPr>
          <w:rFonts w:ascii="標楷體" w:eastAsia="標楷體" w:hAnsi="標楷體" w:hint="eastAsia"/>
          <w:sz w:val="20"/>
        </w:rPr>
        <w:t>同一營業據點之各Socket ID（含現有TCP/IP連線）均不可重複，且第一碼不可為Z、z及O、o</w:t>
      </w:r>
      <w:r w:rsidR="000F4716" w:rsidRPr="00645DED">
        <w:rPr>
          <w:rFonts w:ascii="標楷體" w:eastAsia="標楷體" w:hAnsi="標楷體" w:hint="eastAsia"/>
          <w:sz w:val="20"/>
        </w:rPr>
        <w:t>，</w:t>
      </w:r>
      <w:r w:rsidR="000F4716" w:rsidRPr="00645DED">
        <w:rPr>
          <w:rFonts w:ascii="標楷體" w:eastAsia="標楷體" w:hAnsi="標楷體"/>
          <w:sz w:val="20"/>
        </w:rPr>
        <w:t>如證商使用</w:t>
      </w:r>
      <w:r w:rsidR="000F4716" w:rsidRPr="00645DED">
        <w:rPr>
          <w:rFonts w:ascii="標楷體" w:eastAsia="標楷體" w:hAnsi="標楷體" w:hint="eastAsia"/>
          <w:sz w:val="20"/>
        </w:rPr>
        <w:t>C</w:t>
      </w:r>
      <w:r w:rsidR="000F4716" w:rsidRPr="00645DED">
        <w:rPr>
          <w:rFonts w:ascii="標楷體" w:eastAsia="標楷體" w:hAnsi="標楷體"/>
          <w:sz w:val="20"/>
        </w:rPr>
        <w:t>o-Lo(</w:t>
      </w:r>
      <w:r w:rsidR="000F4716" w:rsidRPr="00645DED">
        <w:rPr>
          <w:rFonts w:ascii="標楷體" w:eastAsia="標楷體" w:hAnsi="標楷體" w:hint="eastAsia"/>
          <w:sz w:val="20"/>
        </w:rPr>
        <w:t>主</w:t>
      </w:r>
      <w:r w:rsidR="000F4716" w:rsidRPr="00645DED">
        <w:rPr>
          <w:rFonts w:ascii="標楷體" w:eastAsia="標楷體" w:hAnsi="標楷體"/>
          <w:sz w:val="20"/>
        </w:rPr>
        <w:t>機共置</w:t>
      </w:r>
      <w:r w:rsidR="000F4716" w:rsidRPr="00645DED">
        <w:rPr>
          <w:rFonts w:ascii="標楷體" w:eastAsia="標楷體" w:hAnsi="標楷體" w:hint="eastAsia"/>
          <w:sz w:val="20"/>
        </w:rPr>
        <w:t>)專</w:t>
      </w:r>
      <w:r w:rsidR="000F4716" w:rsidRPr="00645DED">
        <w:rPr>
          <w:rFonts w:ascii="標楷體" w:eastAsia="標楷體" w:hAnsi="標楷體"/>
          <w:sz w:val="20"/>
        </w:rPr>
        <w:t>用</w:t>
      </w:r>
      <w:r w:rsidR="000F4716" w:rsidRPr="00645DED">
        <w:rPr>
          <w:rFonts w:ascii="標楷體" w:eastAsia="標楷體" w:hAnsi="標楷體" w:hint="eastAsia"/>
          <w:sz w:val="20"/>
        </w:rPr>
        <w:t>交易IP，Socket ID第</w:t>
      </w:r>
      <w:r w:rsidR="000F4716" w:rsidRPr="00645DED">
        <w:rPr>
          <w:rFonts w:ascii="標楷體" w:eastAsia="標楷體" w:hAnsi="標楷體"/>
          <w:sz w:val="20"/>
        </w:rPr>
        <w:t>一碼</w:t>
      </w:r>
      <w:r w:rsidR="000F4716" w:rsidRPr="00645DED">
        <w:rPr>
          <w:rFonts w:ascii="標楷體" w:eastAsia="標楷體" w:hAnsi="標楷體" w:hint="eastAsia"/>
          <w:sz w:val="20"/>
        </w:rPr>
        <w:t>必</w:t>
      </w:r>
      <w:r w:rsidR="000F4716" w:rsidRPr="00645DED">
        <w:rPr>
          <w:rFonts w:ascii="標楷體" w:eastAsia="標楷體" w:hAnsi="標楷體"/>
          <w:sz w:val="20"/>
        </w:rPr>
        <w:t>需使用</w:t>
      </w:r>
      <w:r w:rsidR="000F4716" w:rsidRPr="00645DED">
        <w:rPr>
          <w:rFonts w:ascii="標楷體" w:eastAsia="標楷體" w:hAnsi="標楷體" w:hint="eastAsia"/>
          <w:sz w:val="20"/>
        </w:rPr>
        <w:t>英</w:t>
      </w:r>
      <w:r w:rsidR="000F4716" w:rsidRPr="00645DED">
        <w:rPr>
          <w:rFonts w:ascii="標楷體" w:eastAsia="標楷體" w:hAnsi="標楷體"/>
          <w:sz w:val="20"/>
        </w:rPr>
        <w:t>文大寫</w:t>
      </w:r>
      <w:r w:rsidR="000F4716" w:rsidRPr="00645DED">
        <w:rPr>
          <w:rFonts w:ascii="標楷體" w:eastAsia="標楷體" w:hAnsi="標楷體" w:hint="eastAsia"/>
          <w:sz w:val="20"/>
        </w:rPr>
        <w:t>O或小</w:t>
      </w:r>
      <w:r w:rsidR="000F4716" w:rsidRPr="00645DED">
        <w:rPr>
          <w:rFonts w:ascii="標楷體" w:eastAsia="標楷體" w:hAnsi="標楷體"/>
          <w:sz w:val="20"/>
        </w:rPr>
        <w:t>寫</w:t>
      </w:r>
      <w:r w:rsidR="000F4716" w:rsidRPr="00645DED">
        <w:rPr>
          <w:rFonts w:ascii="標楷體" w:eastAsia="標楷體" w:hAnsi="標楷體" w:hint="eastAsia"/>
          <w:sz w:val="20"/>
        </w:rPr>
        <w:t>o，</w:t>
      </w:r>
      <w:r w:rsidR="000F4716" w:rsidRPr="00645DED">
        <w:rPr>
          <w:rFonts w:ascii="標楷體" w:eastAsia="標楷體" w:hAnsi="標楷體"/>
          <w:sz w:val="20"/>
        </w:rPr>
        <w:t>非專用</w:t>
      </w:r>
      <w:r w:rsidR="000F4716" w:rsidRPr="00645DED">
        <w:rPr>
          <w:rFonts w:ascii="標楷體" w:eastAsia="標楷體" w:hAnsi="標楷體" w:hint="eastAsia"/>
          <w:sz w:val="20"/>
        </w:rPr>
        <w:t>IP</w:t>
      </w:r>
      <w:r w:rsidR="000F4716" w:rsidRPr="00645DED">
        <w:rPr>
          <w:rFonts w:ascii="標楷體" w:eastAsia="標楷體" w:hAnsi="標楷體"/>
          <w:sz w:val="20"/>
        </w:rPr>
        <w:t xml:space="preserve"> Socket ID</w:t>
      </w:r>
      <w:r w:rsidR="000F4716" w:rsidRPr="00645DED">
        <w:rPr>
          <w:rFonts w:ascii="標楷體" w:eastAsia="標楷體" w:hAnsi="標楷體" w:hint="eastAsia"/>
          <w:sz w:val="20"/>
        </w:rPr>
        <w:t>第</w:t>
      </w:r>
      <w:r w:rsidR="000F4716" w:rsidRPr="00645DED">
        <w:rPr>
          <w:rFonts w:ascii="標楷體" w:eastAsia="標楷體" w:hAnsi="標楷體"/>
          <w:sz w:val="20"/>
        </w:rPr>
        <w:t>一碼</w:t>
      </w:r>
      <w:r w:rsidR="000F4716" w:rsidRPr="00645DED">
        <w:rPr>
          <w:rFonts w:ascii="標楷體" w:eastAsia="標楷體" w:hAnsi="標楷體" w:hint="eastAsia"/>
          <w:sz w:val="20"/>
        </w:rPr>
        <w:t>不</w:t>
      </w:r>
      <w:r w:rsidR="000F4716" w:rsidRPr="00645DED">
        <w:rPr>
          <w:rFonts w:ascii="標楷體" w:eastAsia="標楷體" w:hAnsi="標楷體"/>
          <w:sz w:val="20"/>
        </w:rPr>
        <w:t>得使用</w:t>
      </w:r>
      <w:r w:rsidR="000F4716" w:rsidRPr="00645DED">
        <w:rPr>
          <w:rFonts w:ascii="標楷體" w:eastAsia="標楷體" w:hAnsi="標楷體" w:hint="eastAsia"/>
          <w:sz w:val="20"/>
        </w:rPr>
        <w:t>英</w:t>
      </w:r>
      <w:r w:rsidR="000F4716" w:rsidRPr="00645DED">
        <w:rPr>
          <w:rFonts w:ascii="標楷體" w:eastAsia="標楷體" w:hAnsi="標楷體"/>
          <w:sz w:val="20"/>
        </w:rPr>
        <w:t>文大寫</w:t>
      </w:r>
      <w:r w:rsidR="000F4716" w:rsidRPr="00645DED">
        <w:rPr>
          <w:rFonts w:ascii="標楷體" w:eastAsia="標楷體" w:hAnsi="標楷體" w:hint="eastAsia"/>
          <w:sz w:val="20"/>
        </w:rPr>
        <w:t>O或小</w:t>
      </w:r>
      <w:r w:rsidR="000F4716" w:rsidRPr="00645DED">
        <w:rPr>
          <w:rFonts w:ascii="標楷體" w:eastAsia="標楷體" w:hAnsi="標楷體"/>
          <w:sz w:val="20"/>
        </w:rPr>
        <w:t>寫</w:t>
      </w:r>
      <w:r w:rsidR="000F4716" w:rsidRPr="00645DED">
        <w:rPr>
          <w:rFonts w:ascii="標楷體" w:eastAsia="標楷體" w:hAnsi="標楷體" w:hint="eastAsia"/>
          <w:sz w:val="20"/>
        </w:rPr>
        <w:t>o。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Socket port no.使用規定請參考本手冊內容，集中市場與櫃檯市場使用之 Socket port no.範圍不同。</w:t>
      </w:r>
    </w:p>
    <w:p w:rsidR="000D7F06" w:rsidRPr="00236CBA" w:rsidRDefault="0020524B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color w:val="000000" w:themeColor="text1"/>
          <w:sz w:val="20"/>
        </w:rPr>
      </w:pPr>
      <w:r w:rsidRPr="00236CBA">
        <w:rPr>
          <w:rFonts w:ascii="標楷體" w:eastAsia="標楷體" w:hAnsi="標楷體" w:hint="eastAsia"/>
          <w:color w:val="000000" w:themeColor="text1"/>
          <w:sz w:val="20"/>
        </w:rPr>
        <w:t>每一家證券商（總、分公司合併計算）目前能申請集中市場</w:t>
      </w:r>
      <w:r w:rsidR="00D41197" w:rsidRPr="00236CBA">
        <w:rPr>
          <w:rFonts w:ascii="標楷體" w:eastAsia="標楷體" w:hAnsi="標楷體" w:hint="eastAsia"/>
          <w:color w:val="000000" w:themeColor="text1"/>
          <w:sz w:val="20"/>
        </w:rPr>
        <w:t>2~80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套,櫃買市場2~</w:t>
      </w:r>
      <w:r w:rsidR="0056148F" w:rsidRPr="00236CBA">
        <w:rPr>
          <w:rFonts w:ascii="標楷體" w:eastAsia="標楷體" w:hAnsi="標楷體"/>
          <w:color w:val="000000" w:themeColor="text1"/>
          <w:sz w:val="20"/>
        </w:rPr>
        <w:t>10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套</w:t>
      </w:r>
      <w:r w:rsidR="00952F03" w:rsidRPr="00236CBA">
        <w:rPr>
          <w:rFonts w:ascii="標楷體" w:eastAsia="標楷體" w:hAnsi="標楷體" w:hint="eastAsia"/>
          <w:color w:val="000000" w:themeColor="text1"/>
          <w:sz w:val="20"/>
        </w:rPr>
        <w:t xml:space="preserve">FIX </w:t>
      </w:r>
      <w:r w:rsidR="00952F03" w:rsidRPr="00236CBA">
        <w:rPr>
          <w:rFonts w:ascii="標楷體" w:eastAsia="標楷體" w:hAnsi="標楷體"/>
          <w:color w:val="000000" w:themeColor="text1"/>
        </w:rPr>
        <w:t>Session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 xml:space="preserve">（不能申請1套FIX </w:t>
      </w:r>
      <w:r w:rsidR="00952F03" w:rsidRPr="00236CBA">
        <w:rPr>
          <w:rFonts w:ascii="標楷體" w:eastAsia="標楷體" w:hAnsi="標楷體"/>
          <w:color w:val="000000" w:themeColor="text1"/>
        </w:rPr>
        <w:t>Session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，以確保不因單</w:t>
      </w:r>
      <w:r w:rsidR="006251F9" w:rsidRPr="00236CBA"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 xml:space="preserve">套FIX </w:t>
      </w:r>
      <w:r w:rsidR="00952F03" w:rsidRPr="00236CBA">
        <w:rPr>
          <w:rFonts w:ascii="標楷體" w:eastAsia="標楷體" w:hAnsi="標楷體"/>
          <w:color w:val="000000" w:themeColor="text1"/>
        </w:rPr>
        <w:t>Session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異常而影響作業正常運作。）。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第</w:t>
      </w:r>
      <w:r w:rsidR="00D41197" w:rsidRPr="00236CBA">
        <w:rPr>
          <w:rFonts w:ascii="標楷體" w:eastAsia="標楷體" w:hAnsi="標楷體" w:cs="標楷體"/>
          <w:color w:val="000000" w:themeColor="text1"/>
          <w:sz w:val="20"/>
        </w:rPr>
        <w:t>9~80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套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收費</w:t>
      </w:r>
      <w:r w:rsidRPr="00236CBA">
        <w:rPr>
          <w:rFonts w:ascii="標楷體" w:eastAsia="標楷體" w:hAnsi="標楷體" w:cs="標楷體"/>
          <w:color w:val="000000" w:themeColor="text1"/>
          <w:sz w:val="20"/>
        </w:rPr>
        <w:t>FIX Session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需在前</w:t>
      </w:r>
      <w:r w:rsidR="00D41197" w:rsidRPr="00236CBA">
        <w:rPr>
          <w:rFonts w:ascii="標楷體" w:eastAsia="標楷體" w:hAnsi="標楷體" w:cs="標楷體"/>
          <w:color w:val="000000" w:themeColor="text1"/>
          <w:sz w:val="20"/>
        </w:rPr>
        <w:t>8套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收費</w:t>
      </w:r>
      <w:r w:rsidRPr="00236CBA">
        <w:rPr>
          <w:rFonts w:ascii="標楷體" w:eastAsia="標楷體" w:hAnsi="標楷體" w:cs="標楷體"/>
          <w:color w:val="000000" w:themeColor="text1"/>
          <w:sz w:val="20"/>
        </w:rPr>
        <w:t>FIX Session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流量單位都到達最大值</w:t>
      </w:r>
      <w:r w:rsidRPr="00236CBA">
        <w:rPr>
          <w:rFonts w:ascii="標楷體" w:eastAsia="標楷體" w:hAnsi="標楷體" w:cs="標楷體"/>
          <w:color w:val="000000" w:themeColor="text1"/>
          <w:sz w:val="20"/>
        </w:rPr>
        <w:t>10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個流量單位時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</w:rPr>
        <w:t>，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才可申請。如為權證流動量提供者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集中市場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可再多</w:t>
      </w:r>
      <w:r w:rsidR="00D41197" w:rsidRPr="00236CBA">
        <w:rPr>
          <w:rFonts w:ascii="標楷體" w:eastAsia="標楷體" w:hAnsi="標楷體" w:hint="eastAsia"/>
          <w:color w:val="000000" w:themeColor="text1"/>
          <w:sz w:val="20"/>
        </w:rPr>
        <w:t>1~20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套</w:t>
      </w:r>
      <w:r w:rsidR="00AC2E5F"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，即可申請</w:t>
      </w:r>
      <w:r w:rsidR="00D41197" w:rsidRPr="00236CBA">
        <w:rPr>
          <w:rFonts w:ascii="標楷體" w:eastAsia="標楷體" w:hAnsi="標楷體" w:hint="eastAsia"/>
          <w:color w:val="000000" w:themeColor="text1"/>
          <w:sz w:val="20"/>
        </w:rPr>
        <w:t>2~100</w:t>
      </w:r>
      <w:r w:rsidR="00AC2E5F" w:rsidRPr="00236CBA">
        <w:rPr>
          <w:rFonts w:ascii="標楷體" w:eastAsia="標楷體" w:hAnsi="標楷體" w:hint="eastAsia"/>
          <w:color w:val="000000" w:themeColor="text1"/>
          <w:sz w:val="20"/>
        </w:rPr>
        <w:t>套</w:t>
      </w:r>
      <w:r w:rsidRPr="00236CBA">
        <w:rPr>
          <w:rFonts w:ascii="標楷體" w:eastAsia="標楷體" w:hAnsi="標楷體" w:cs="標楷體" w:hint="eastAsia"/>
          <w:color w:val="000000" w:themeColor="text1"/>
          <w:sz w:val="20"/>
          <w:lang w:val="zh-TW"/>
        </w:rPr>
        <w:t>。</w:t>
      </w:r>
    </w:p>
    <w:p w:rsidR="00373BD2" w:rsidRPr="00236CBA" w:rsidRDefault="001C2B93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color w:val="000000" w:themeColor="text1"/>
          <w:sz w:val="20"/>
        </w:rPr>
      </w:pPr>
      <w:r w:rsidRPr="00236CBA">
        <w:rPr>
          <w:rFonts w:ascii="標楷體" w:eastAsia="標楷體" w:hAnsi="標楷體" w:hint="eastAsia"/>
          <w:color w:val="000000" w:themeColor="text1"/>
          <w:sz w:val="20"/>
        </w:rPr>
        <w:t>每一套連線提供</w:t>
      </w:r>
      <w:r w:rsidRPr="00236CBA">
        <w:rPr>
          <w:rFonts w:ascii="標楷體" w:eastAsia="標楷體" w:hAnsi="標楷體"/>
          <w:color w:val="000000" w:themeColor="text1"/>
          <w:sz w:val="20"/>
        </w:rPr>
        <w:t>10,000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筆之基本委託量；總委託量超過</w:t>
      </w:r>
      <w:r w:rsidRPr="00236CBA">
        <w:rPr>
          <w:rFonts w:ascii="標楷體" w:eastAsia="標楷體" w:hAnsi="標楷體"/>
          <w:color w:val="000000" w:themeColor="text1"/>
          <w:sz w:val="20"/>
        </w:rPr>
        <w:t>10,000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筆者，超過部分每筆收變動費用</w:t>
      </w:r>
      <w:r w:rsidR="00373BD2" w:rsidRPr="00236CBA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785456" w:rsidRPr="00645DED" w:rsidRDefault="00D3142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236CBA">
        <w:rPr>
          <w:rFonts w:ascii="標楷體" w:eastAsia="標楷體" w:hAnsi="標楷體" w:hint="eastAsia"/>
          <w:color w:val="000000" w:themeColor="text1"/>
          <w:sz w:val="20"/>
        </w:rPr>
        <w:t xml:space="preserve">權證流動量提供者，每一套FIX </w:t>
      </w:r>
      <w:r w:rsidR="00952F03" w:rsidRPr="00236CBA">
        <w:rPr>
          <w:rFonts w:ascii="標楷體" w:eastAsia="標楷體" w:hAnsi="標楷體"/>
          <w:color w:val="000000" w:themeColor="text1"/>
        </w:rPr>
        <w:t>Session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，以權證檔數40檔為1個流量單位，至多申請10流量單位，至少4流量單位。第1套FIX</w:t>
      </w:r>
      <w:r w:rsidR="00952F03" w:rsidRPr="00236CBA">
        <w:rPr>
          <w:rFonts w:ascii="標楷體" w:eastAsia="標楷體" w:hAnsi="標楷體"/>
          <w:color w:val="000000" w:themeColor="text1"/>
        </w:rPr>
        <w:t xml:space="preserve"> Session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優惠線路前6個流量單位免費，之後每1個流量單位需收費，委託流量不收費。第2</w:t>
      </w:r>
      <w:r w:rsidR="00FB724A" w:rsidRPr="00236CBA">
        <w:rPr>
          <w:rFonts w:ascii="標楷體" w:eastAsia="標楷體" w:hAnsi="標楷體" w:hint="eastAsia"/>
          <w:color w:val="000000" w:themeColor="text1"/>
          <w:sz w:val="20"/>
        </w:rPr>
        <w:t>~</w:t>
      </w:r>
      <w:r w:rsidR="002342A9" w:rsidRPr="00236CBA">
        <w:rPr>
          <w:rFonts w:ascii="標楷體" w:eastAsia="標楷體" w:hAnsi="標楷體" w:hint="eastAsia"/>
          <w:color w:val="000000" w:themeColor="text1"/>
          <w:sz w:val="20"/>
        </w:rPr>
        <w:t>2</w:t>
      </w:r>
      <w:r w:rsidR="00FB724A" w:rsidRPr="00236CBA">
        <w:rPr>
          <w:rFonts w:ascii="標楷體" w:eastAsia="標楷體" w:hAnsi="標楷體"/>
          <w:color w:val="000000" w:themeColor="text1"/>
          <w:sz w:val="20"/>
        </w:rPr>
        <w:t>0</w:t>
      </w:r>
      <w:r w:rsidRPr="00236CBA">
        <w:rPr>
          <w:rFonts w:ascii="標楷體" w:eastAsia="標楷體" w:hAnsi="標楷體" w:hint="eastAsia"/>
          <w:color w:val="000000" w:themeColor="text1"/>
          <w:sz w:val="20"/>
        </w:rPr>
        <w:t>套權證流動量FIX Session需已申請的權證流動量FIX Session流量單位都到達最大10流量單位時，才可申請。須專用及事先進行</w:t>
      </w:r>
      <w:r w:rsidRPr="00645DED">
        <w:rPr>
          <w:rFonts w:ascii="標楷體" w:eastAsia="標楷體" w:hAnsi="標楷體" w:hint="eastAsia"/>
          <w:sz w:val="20"/>
        </w:rPr>
        <w:t>申報，若使用於非權證造市加計委託流量費用</w:t>
      </w:r>
      <w:r w:rsidR="00785456" w:rsidRPr="00645DED">
        <w:rPr>
          <w:rFonts w:ascii="標楷體" w:eastAsia="標楷體" w:hAnsi="標楷體" w:hint="eastAsia"/>
          <w:sz w:val="20"/>
        </w:rPr>
        <w:t>。</w:t>
      </w:r>
    </w:p>
    <w:p w:rsidR="00007AC0" w:rsidRPr="00645DED" w:rsidRDefault="0020524B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 xml:space="preserve">FIX </w:t>
      </w:r>
      <w:r w:rsidR="00952F03" w:rsidRPr="00645DED">
        <w:rPr>
          <w:rFonts w:ascii="標楷體" w:eastAsia="標楷體" w:hAnsi="標楷體"/>
        </w:rPr>
        <w:t>Session</w:t>
      </w:r>
      <w:r w:rsidRPr="00645DED">
        <w:rPr>
          <w:rFonts w:ascii="標楷體" w:eastAsia="標楷體" w:hAnsi="標楷體" w:hint="eastAsia"/>
          <w:sz w:val="20"/>
        </w:rPr>
        <w:t>相關收費標準集中市場請洽資訊服務</w:t>
      </w:r>
      <w:r w:rsidR="00FA18D2" w:rsidRPr="00645DED">
        <w:rPr>
          <w:rFonts w:ascii="標楷體" w:eastAsia="標楷體" w:hAnsi="標楷體" w:hint="eastAsia"/>
          <w:sz w:val="20"/>
        </w:rPr>
        <w:t>部</w:t>
      </w:r>
      <w:r w:rsidRPr="00645DED">
        <w:rPr>
          <w:rFonts w:ascii="標楷體" w:eastAsia="標楷體" w:hAnsi="標楷體" w:hint="eastAsia"/>
          <w:sz w:val="20"/>
        </w:rPr>
        <w:t>02-81013396；櫃買市場請洽資訊部02-23666187</w:t>
      </w:r>
      <w:r w:rsidR="00D43A18" w:rsidRPr="00645DED">
        <w:rPr>
          <w:rFonts w:ascii="標楷體" w:eastAsia="標楷體" w:hAnsi="標楷體" w:hint="eastAsia"/>
          <w:sz w:val="20"/>
        </w:rPr>
        <w:t>。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務必填寫之欄位</w:t>
      </w:r>
      <w:r w:rsidRPr="00645DED">
        <w:rPr>
          <w:rFonts w:ascii="標楷體" w:eastAsia="標楷體" w:hAnsi="標楷體"/>
          <w:sz w:val="20"/>
        </w:rPr>
        <w:t>：</w:t>
      </w:r>
    </w:p>
    <w:p w:rsidR="000D7F06" w:rsidRPr="00645DED" w:rsidRDefault="000D7F06" w:rsidP="00CC453A">
      <w:pPr>
        <w:numPr>
          <w:ilvl w:val="0"/>
          <w:numId w:val="5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證券商端交易IP1及IP2(若只申請1路線路，請填寫IP1)、線路號碼、Socket port no、Socket ID、流量單位、自動測試密碼等。</w:t>
      </w:r>
    </w:p>
    <w:p w:rsidR="000D7F06" w:rsidRPr="00645DED" w:rsidRDefault="000D7F06" w:rsidP="00CC453A">
      <w:pPr>
        <w:numPr>
          <w:ilvl w:val="0"/>
          <w:numId w:val="5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noProof/>
          <w:sz w:val="20"/>
        </w:rPr>
        <w:t>自動</w:t>
      </w:r>
      <w:r w:rsidRPr="00645DED">
        <w:rPr>
          <w:rFonts w:ascii="標楷體" w:eastAsia="標楷體" w:hAnsi="標楷體" w:hint="eastAsia"/>
          <w:sz w:val="20"/>
        </w:rPr>
        <w:t>測試密碼：請填入四位數字，例如：</w:t>
      </w:r>
      <w:r w:rsidRPr="00645DED">
        <w:rPr>
          <w:rFonts w:ascii="標楷體" w:eastAsia="標楷體" w:hAnsi="標楷體"/>
          <w:sz w:val="20"/>
        </w:rPr>
        <w:t>“</w:t>
      </w:r>
      <w:r w:rsidRPr="00645DED">
        <w:rPr>
          <w:rFonts w:ascii="標楷體" w:eastAsia="標楷體" w:hAnsi="標楷體" w:hint="eastAsia"/>
          <w:sz w:val="20"/>
        </w:rPr>
        <w:t>0001</w:t>
      </w:r>
      <w:r w:rsidRPr="00645DED">
        <w:rPr>
          <w:rFonts w:ascii="標楷體" w:eastAsia="標楷體" w:hAnsi="標楷體"/>
          <w:sz w:val="20"/>
        </w:rPr>
        <w:t>”</w:t>
      </w:r>
      <w:r w:rsidRPr="00645DED">
        <w:rPr>
          <w:rFonts w:ascii="標楷體" w:eastAsia="標楷體" w:hAnsi="標楷體" w:hint="eastAsia"/>
          <w:bCs/>
          <w:sz w:val="20"/>
        </w:rPr>
        <w:t>。此欄位所填之值，僅供證券商測試時使用，與線上系統所使用的密碼，完全不相關</w:t>
      </w:r>
      <w:r w:rsidRPr="00645DED">
        <w:rPr>
          <w:rFonts w:ascii="標楷體" w:eastAsia="標楷體" w:hAnsi="標楷體" w:hint="eastAsia"/>
          <w:sz w:val="20"/>
        </w:rPr>
        <w:t>。</w:t>
      </w:r>
    </w:p>
    <w:p w:rsidR="000D7F06" w:rsidRPr="00645DED" w:rsidRDefault="000D7F06" w:rsidP="00CC453A">
      <w:pPr>
        <w:numPr>
          <w:ilvl w:val="0"/>
          <w:numId w:val="5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版本欄位請務必填寫。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Socket port no.選擇區間如下：</w:t>
      </w:r>
    </w:p>
    <w:p w:rsidR="000D7F06" w:rsidRPr="00645DED" w:rsidRDefault="000D7F06" w:rsidP="00426599">
      <w:pPr>
        <w:autoSpaceDE w:val="0"/>
        <w:autoSpaceDN w:val="0"/>
        <w:spacing w:line="260" w:lineRule="exact"/>
        <w:ind w:left="522" w:right="-24" w:firstLine="122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 xml:space="preserve">線上系統: </w:t>
      </w:r>
      <w:r w:rsidR="00426599" w:rsidRPr="00645DED">
        <w:rPr>
          <w:rFonts w:ascii="標楷體" w:eastAsia="標楷體" w:hAnsi="標楷體" w:hint="eastAsia"/>
          <w:sz w:val="20"/>
        </w:rPr>
        <w:tab/>
      </w:r>
      <w:r w:rsidR="00426599" w:rsidRPr="00645DED">
        <w:rPr>
          <w:rFonts w:ascii="標楷體" w:eastAsia="標楷體" w:hAnsi="標楷體" w:hint="eastAsia"/>
          <w:sz w:val="20"/>
        </w:rPr>
        <w:tab/>
      </w:r>
      <w:r w:rsidRPr="00645DED">
        <w:rPr>
          <w:rFonts w:ascii="標楷體" w:eastAsia="標楷體" w:hAnsi="標楷體" w:hint="eastAsia"/>
          <w:sz w:val="20"/>
        </w:rPr>
        <w:t>集中市場為28001至28999。</w:t>
      </w:r>
      <w:r w:rsidR="00DD2702" w:rsidRPr="00645DED">
        <w:rPr>
          <w:rFonts w:ascii="標楷體" w:eastAsia="標楷體" w:hAnsi="標楷體" w:hint="eastAsia"/>
          <w:bCs/>
          <w:iCs/>
          <w:sz w:val="20"/>
        </w:rPr>
        <w:t>櫃買市場</w:t>
      </w:r>
      <w:r w:rsidR="00DD2702" w:rsidRPr="00645DED">
        <w:rPr>
          <w:rFonts w:ascii="標楷體" w:eastAsia="標楷體" w:hAnsi="標楷體" w:hint="eastAsia"/>
          <w:sz w:val="20"/>
        </w:rPr>
        <w:t>為38001至38999。</w:t>
      </w:r>
    </w:p>
    <w:p w:rsidR="000D7F06" w:rsidRPr="00645DED" w:rsidRDefault="000D7F06" w:rsidP="00426599">
      <w:pPr>
        <w:autoSpaceDE w:val="0"/>
        <w:autoSpaceDN w:val="0"/>
        <w:spacing w:line="260" w:lineRule="exact"/>
        <w:ind w:left="522" w:right="-24" w:firstLine="122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 xml:space="preserve">台北測試系統: </w:t>
      </w:r>
      <w:r w:rsidR="00426599" w:rsidRPr="00645DED">
        <w:rPr>
          <w:rFonts w:ascii="標楷體" w:eastAsia="標楷體" w:hAnsi="標楷體" w:hint="eastAsia"/>
          <w:sz w:val="20"/>
        </w:rPr>
        <w:tab/>
      </w:r>
      <w:r w:rsidRPr="00645DED">
        <w:rPr>
          <w:rFonts w:ascii="標楷體" w:eastAsia="標楷體" w:hAnsi="標楷體" w:hint="eastAsia"/>
          <w:sz w:val="20"/>
        </w:rPr>
        <w:t>集中市場為29001至29999。</w:t>
      </w:r>
      <w:r w:rsidR="00DD2702" w:rsidRPr="00645DED">
        <w:rPr>
          <w:rFonts w:ascii="標楷體" w:eastAsia="標楷體" w:hAnsi="標楷體" w:hint="eastAsia"/>
          <w:bCs/>
          <w:iCs/>
          <w:sz w:val="20"/>
        </w:rPr>
        <w:t>櫃買市場</w:t>
      </w:r>
      <w:r w:rsidR="00DD2702" w:rsidRPr="00645DED">
        <w:rPr>
          <w:rFonts w:ascii="標楷體" w:eastAsia="標楷體" w:hAnsi="標楷體" w:hint="eastAsia"/>
          <w:sz w:val="20"/>
        </w:rPr>
        <w:t>為39001至39999。</w:t>
      </w:r>
    </w:p>
    <w:p w:rsidR="00541B28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申請線上系統或台北測試系統測試皆可與TCP/IP</w:t>
      </w:r>
      <w:r w:rsidR="00010377" w:rsidRPr="00645DED">
        <w:rPr>
          <w:rFonts w:ascii="標楷體" w:eastAsia="標楷體" w:hAnsi="標楷體" w:hint="eastAsia"/>
          <w:sz w:val="20"/>
        </w:rPr>
        <w:t>連線</w:t>
      </w:r>
      <w:r w:rsidRPr="00645DED">
        <w:rPr>
          <w:rFonts w:ascii="標楷體" w:eastAsia="標楷體" w:hAnsi="標楷體" w:hint="eastAsia"/>
          <w:sz w:val="20"/>
        </w:rPr>
        <w:t>同線路。</w:t>
      </w:r>
    </w:p>
    <w:p w:rsidR="000D7F06" w:rsidRPr="00645DED" w:rsidRDefault="00DF309A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int="eastAsia"/>
          <w:sz w:val="20"/>
        </w:rPr>
        <w:t>「TCP/IP證券交易資訊網路」</w:t>
      </w:r>
      <w:r w:rsidR="00E512FC" w:rsidRPr="00645DED">
        <w:rPr>
          <w:rFonts w:ascii="標楷體" w:eastAsia="標楷體" w:hAnsi="標楷體" w:hint="eastAsia"/>
          <w:sz w:val="20"/>
        </w:rPr>
        <w:t>路由器須確認已新增10.12.3.</w:t>
      </w:r>
      <w:r w:rsidR="00F13B27" w:rsidRPr="00645DED">
        <w:rPr>
          <w:rFonts w:ascii="標楷體" w:eastAsia="標楷體" w:hAnsi="標楷體" w:hint="eastAsia"/>
          <w:sz w:val="20"/>
        </w:rPr>
        <w:t>2</w:t>
      </w:r>
      <w:r w:rsidR="00E512FC" w:rsidRPr="00645DED">
        <w:rPr>
          <w:rFonts w:ascii="標楷體" w:eastAsia="標楷體" w:hAnsi="標楷體" w:hint="eastAsia"/>
          <w:sz w:val="20"/>
        </w:rPr>
        <w:t>3（</w:t>
      </w:r>
      <w:r w:rsidR="00DD2702" w:rsidRPr="00645DED">
        <w:rPr>
          <w:rFonts w:ascii="標楷體" w:eastAsia="標楷體" w:hAnsi="標楷體" w:hint="eastAsia"/>
          <w:sz w:val="20"/>
        </w:rPr>
        <w:t>集中市場</w:t>
      </w:r>
      <w:r w:rsidR="00E512FC" w:rsidRPr="00645DED">
        <w:rPr>
          <w:rFonts w:ascii="標楷體" w:eastAsia="標楷體" w:hAnsi="標楷體" w:hint="eastAsia"/>
          <w:sz w:val="20"/>
        </w:rPr>
        <w:t>）</w:t>
      </w:r>
      <w:r w:rsidR="00DD2702" w:rsidRPr="00645DED">
        <w:rPr>
          <w:rFonts w:ascii="標楷體" w:eastAsia="標楷體" w:hAnsi="標楷體" w:hint="eastAsia"/>
          <w:sz w:val="20"/>
        </w:rPr>
        <w:t>、10.12.3.33（</w:t>
      </w:r>
      <w:r w:rsidR="00DD2702" w:rsidRPr="00645DED">
        <w:rPr>
          <w:rFonts w:ascii="標楷體" w:eastAsia="標楷體" w:hAnsi="標楷體" w:hint="eastAsia"/>
          <w:bCs/>
          <w:iCs/>
          <w:sz w:val="20"/>
        </w:rPr>
        <w:t>櫃買</w:t>
      </w:r>
      <w:r w:rsidR="00DD2702" w:rsidRPr="00645DED">
        <w:rPr>
          <w:rFonts w:ascii="標楷體" w:eastAsia="標楷體" w:hAnsi="標楷體" w:hint="eastAsia"/>
          <w:sz w:val="20"/>
        </w:rPr>
        <w:t>市場）</w:t>
      </w:r>
      <w:r w:rsidR="00E512FC" w:rsidRPr="00645DED">
        <w:rPr>
          <w:rFonts w:ascii="標楷體" w:eastAsia="標楷體" w:hAnsi="標楷體" w:hint="eastAsia"/>
          <w:sz w:val="20"/>
        </w:rPr>
        <w:t>及10.12.3.143（</w:t>
      </w:r>
      <w:r w:rsidR="00DD2702" w:rsidRPr="00645DED">
        <w:rPr>
          <w:rFonts w:ascii="標楷體" w:eastAsia="標楷體" w:hAnsi="標楷體" w:hint="eastAsia"/>
          <w:sz w:val="20"/>
        </w:rPr>
        <w:t>集中及</w:t>
      </w:r>
      <w:r w:rsidR="00DD2702" w:rsidRPr="00645DED">
        <w:rPr>
          <w:rFonts w:ascii="標楷體" w:eastAsia="標楷體" w:hAnsi="標楷體" w:hint="eastAsia"/>
          <w:bCs/>
          <w:iCs/>
          <w:sz w:val="20"/>
        </w:rPr>
        <w:t>櫃買市場</w:t>
      </w:r>
      <w:r w:rsidRPr="00645DED">
        <w:rPr>
          <w:rFonts w:ascii="標楷體" w:eastAsia="標楷體" w:hAnsi="標楷體" w:hint="eastAsia"/>
          <w:bCs/>
          <w:iCs/>
          <w:sz w:val="20"/>
        </w:rPr>
        <w:t>一資</w:t>
      </w:r>
      <w:r w:rsidR="00E512FC" w:rsidRPr="00645DED">
        <w:rPr>
          <w:rFonts w:ascii="標楷體" w:eastAsia="標楷體" w:hAnsi="標楷體" w:hint="eastAsia"/>
          <w:sz w:val="20"/>
        </w:rPr>
        <w:t>FIX測試系統）</w:t>
      </w:r>
      <w:r w:rsidRPr="00645DED">
        <w:rPr>
          <w:rFonts w:ascii="標楷體" w:eastAsia="標楷體" w:hint="eastAsia"/>
          <w:sz w:val="20"/>
        </w:rPr>
        <w:t>「主機共置服務網路」為</w:t>
      </w:r>
      <w:r w:rsidRPr="00645DED">
        <w:rPr>
          <w:rFonts w:ascii="標楷體" w:eastAsia="標楷體" w:hAnsi="標楷體" w:hint="eastAsia"/>
          <w:sz w:val="20"/>
        </w:rPr>
        <w:t>10.22.3.23（集中市場）、10.22.3.33（</w:t>
      </w:r>
      <w:r w:rsidRPr="00645DED">
        <w:rPr>
          <w:rFonts w:ascii="標楷體" w:eastAsia="標楷體" w:hAnsi="標楷體" w:hint="eastAsia"/>
          <w:bCs/>
          <w:iCs/>
          <w:sz w:val="20"/>
        </w:rPr>
        <w:t>櫃買</w:t>
      </w:r>
      <w:r w:rsidRPr="00645DED">
        <w:rPr>
          <w:rFonts w:ascii="標楷體" w:eastAsia="標楷體" w:hAnsi="標楷體" w:hint="eastAsia"/>
          <w:sz w:val="20"/>
        </w:rPr>
        <w:t>市場）</w:t>
      </w:r>
      <w:r w:rsidR="00272A2D" w:rsidRPr="00645DED">
        <w:rPr>
          <w:rFonts w:ascii="標楷體" w:eastAsia="標楷體" w:hAnsi="標楷體" w:hint="eastAsia"/>
          <w:sz w:val="20"/>
        </w:rPr>
        <w:t>。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異動FIX連線中的證券商端交易IP時需另提申請（須設定不同Socket port</w:t>
      </w:r>
      <w:r w:rsidR="00640B83" w:rsidRPr="00645DED">
        <w:rPr>
          <w:rFonts w:ascii="標楷體" w:eastAsia="標楷體" w:hAnsi="標楷體" w:hint="eastAsia"/>
          <w:sz w:val="20"/>
        </w:rPr>
        <w:t xml:space="preserve"> N</w:t>
      </w:r>
      <w:r w:rsidRPr="00645DED">
        <w:rPr>
          <w:rFonts w:ascii="標楷體" w:eastAsia="標楷體" w:hAnsi="標楷體" w:hint="eastAsia"/>
          <w:sz w:val="20"/>
        </w:rPr>
        <w:t>o.及Socket ID）</w:t>
      </w:r>
      <w:r w:rsidR="008F2889" w:rsidRPr="00645DED">
        <w:rPr>
          <w:rFonts w:ascii="標楷體" w:eastAsia="標楷體" w:hAnsi="標楷體" w:hint="eastAsia"/>
          <w:sz w:val="20"/>
        </w:rPr>
        <w:t>再撤銷該</w:t>
      </w:r>
      <w:r w:rsidR="00426599" w:rsidRPr="00645DED">
        <w:rPr>
          <w:rFonts w:ascii="標楷體" w:eastAsia="標楷體" w:hAnsi="標楷體" w:hint="eastAsia"/>
          <w:sz w:val="20"/>
        </w:rPr>
        <w:t>套</w:t>
      </w:r>
      <w:r w:rsidR="008F2889" w:rsidRPr="00645DED">
        <w:rPr>
          <w:rFonts w:ascii="標楷體" w:eastAsia="標楷體" w:hAnsi="標楷體" w:hint="eastAsia"/>
          <w:sz w:val="20"/>
        </w:rPr>
        <w:t>FIX連線</w:t>
      </w:r>
      <w:r w:rsidRPr="00645DED">
        <w:rPr>
          <w:rFonts w:ascii="標楷體" w:eastAsia="標楷體" w:hAnsi="標楷體" w:hint="eastAsia"/>
          <w:sz w:val="20"/>
        </w:rPr>
        <w:t>。</w:t>
      </w:r>
    </w:p>
    <w:p w:rsidR="00541B28" w:rsidRPr="00645DED" w:rsidRDefault="00541B28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申報權證流量提供者證券商需自行申報B97檔，B98檔可查詢是否申報成功。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設置集訊分公司之證券商，應考量申請2條以上線路與本公司連線，以維交易安全。</w:t>
      </w:r>
    </w:p>
    <w:p w:rsidR="00B74C97" w:rsidRPr="00645DED" w:rsidRDefault="00B74C97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流量單位異動(原已申請流量單位)</w:t>
      </w:r>
      <w:r w:rsidR="00094186" w:rsidRPr="00645DED">
        <w:rPr>
          <w:rFonts w:ascii="標楷體" w:eastAsia="標楷體" w:hAnsi="標楷體" w:hint="eastAsia"/>
          <w:sz w:val="20"/>
        </w:rPr>
        <w:t>不需線路測試</w:t>
      </w:r>
      <w:r w:rsidRPr="00645DED">
        <w:rPr>
          <w:rFonts w:ascii="標楷體" w:eastAsia="標楷體" w:hAnsi="標楷體" w:hint="eastAsia"/>
          <w:sz w:val="20"/>
        </w:rPr>
        <w:t>只需填寫本配置表</w:t>
      </w:r>
      <w:r w:rsidR="00541B28" w:rsidRPr="00645DED">
        <w:rPr>
          <w:rFonts w:ascii="標楷體" w:eastAsia="標楷體" w:hAnsi="標楷體" w:hint="eastAsia"/>
          <w:sz w:val="20"/>
        </w:rPr>
        <w:t>，確認上線日後</w:t>
      </w:r>
      <w:r w:rsidR="00094186" w:rsidRPr="00645DED">
        <w:rPr>
          <w:rFonts w:ascii="標楷體" w:eastAsia="標楷體" w:hAnsi="標楷體" w:hint="eastAsia"/>
          <w:sz w:val="20"/>
        </w:rPr>
        <w:t>再傳真</w:t>
      </w:r>
      <w:r w:rsidR="001576BF" w:rsidRPr="001576BF">
        <w:rPr>
          <w:rFonts w:ascii="標楷體" w:eastAsia="標楷體" w:hAnsi="標楷體" w:hint="eastAsia"/>
          <w:color w:val="FF0000"/>
          <w:sz w:val="20"/>
        </w:rPr>
        <w:t>並M</w:t>
      </w:r>
      <w:r w:rsidR="001576BF" w:rsidRPr="001576BF">
        <w:rPr>
          <w:rFonts w:ascii="標楷體" w:eastAsia="標楷體" w:hAnsi="標楷體"/>
          <w:color w:val="FF0000"/>
          <w:sz w:val="20"/>
        </w:rPr>
        <w:t>ail</w:t>
      </w:r>
      <w:r w:rsidR="00094186" w:rsidRPr="00645DED">
        <w:rPr>
          <w:rFonts w:ascii="標楷體" w:eastAsia="標楷體" w:hAnsi="標楷體" w:hint="eastAsia"/>
          <w:sz w:val="20"/>
        </w:rPr>
        <w:t>上線確認表</w:t>
      </w:r>
      <w:r w:rsidR="00B9226D" w:rsidRPr="00645DED">
        <w:rPr>
          <w:rFonts w:ascii="標楷體" w:eastAsia="標楷體" w:hAnsi="標楷體" w:hint="eastAsia"/>
          <w:sz w:val="20"/>
        </w:rPr>
        <w:t>。</w:t>
      </w:r>
    </w:p>
    <w:p w:rsidR="00B74C97" w:rsidRPr="00645DED" w:rsidRDefault="00B74C97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同批次申請表單，若需分批上線請分開填寫配置表並於備註欄位填寫</w:t>
      </w:r>
      <w:r w:rsidRPr="00645DED">
        <w:rPr>
          <w:rFonts w:ascii="標楷體" w:eastAsia="標楷體" w:hAnsi="標楷體"/>
          <w:sz w:val="20"/>
        </w:rPr>
        <w:t>”</w:t>
      </w:r>
      <w:r w:rsidRPr="00645DED">
        <w:rPr>
          <w:rFonts w:ascii="標楷體" w:eastAsia="標楷體" w:hAnsi="標楷體" w:hint="eastAsia"/>
          <w:sz w:val="20"/>
        </w:rPr>
        <w:t>分批上線</w:t>
      </w:r>
      <w:r w:rsidRPr="00645DED">
        <w:rPr>
          <w:rFonts w:ascii="標楷體" w:eastAsia="標楷體" w:hAnsi="標楷體"/>
          <w:sz w:val="20"/>
        </w:rPr>
        <w:t>”</w:t>
      </w:r>
      <w:r w:rsidRPr="00645DED">
        <w:rPr>
          <w:rFonts w:ascii="標楷體" w:eastAsia="標楷體" w:hAnsi="標楷體" w:hint="eastAsia"/>
          <w:sz w:val="20"/>
        </w:rPr>
        <w:t>。</w:t>
      </w:r>
    </w:p>
    <w:p w:rsidR="00BC428B" w:rsidRPr="00645DED" w:rsidRDefault="00BC428B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若證券商</w:t>
      </w:r>
      <w:r w:rsidR="00A92A74" w:rsidRPr="00645DED">
        <w:rPr>
          <w:rFonts w:ascii="標楷體" w:eastAsia="標楷體" w:hAnsi="標楷體" w:hint="eastAsia"/>
          <w:sz w:val="20"/>
        </w:rPr>
        <w:t>60天內(含例假日)</w:t>
      </w:r>
      <w:r w:rsidRPr="00645DED">
        <w:rPr>
          <w:rFonts w:ascii="標楷體" w:eastAsia="標楷體" w:hAnsi="標楷體" w:hint="eastAsia"/>
          <w:sz w:val="20"/>
        </w:rPr>
        <w:t>尚未完成測試並上線，則須聯絡02-</w:t>
      </w:r>
      <w:r w:rsidR="002B390A" w:rsidRPr="00645DED">
        <w:rPr>
          <w:rFonts w:ascii="標楷體" w:eastAsia="標楷體" w:hAnsi="標楷體" w:hint="eastAsia"/>
          <w:sz w:val="20"/>
        </w:rPr>
        <w:t>2327</w:t>
      </w:r>
      <w:r w:rsidRPr="00645DED">
        <w:rPr>
          <w:rFonts w:ascii="標楷體" w:eastAsia="標楷體" w:hAnsi="標楷體" w:hint="eastAsia"/>
          <w:sz w:val="20"/>
        </w:rPr>
        <w:t>2179協助重新建置測試資料及測試完成後才可上線。</w:t>
      </w:r>
    </w:p>
    <w:p w:rsidR="000D7F06" w:rsidRPr="00645DED" w:rsidRDefault="000D7F06" w:rsidP="00CC453A">
      <w:pPr>
        <w:numPr>
          <w:ilvl w:val="0"/>
          <w:numId w:val="4"/>
        </w:numPr>
        <w:autoSpaceDE w:val="0"/>
        <w:autoSpaceDN w:val="0"/>
        <w:spacing w:line="260" w:lineRule="exact"/>
        <w:ind w:right="-24"/>
        <w:jc w:val="both"/>
        <w:rPr>
          <w:rFonts w:ascii="標楷體" w:eastAsia="標楷體" w:hAnsi="標楷體"/>
          <w:sz w:val="20"/>
        </w:rPr>
      </w:pPr>
      <w:r w:rsidRPr="00645DED">
        <w:rPr>
          <w:rFonts w:ascii="標楷體" w:eastAsia="標楷體" w:hAnsi="標楷體" w:hint="eastAsia"/>
          <w:sz w:val="20"/>
        </w:rPr>
        <w:t>本表請以</w:t>
      </w:r>
      <w:r w:rsidRPr="00645DED">
        <w:rPr>
          <w:rFonts w:ascii="標楷體" w:eastAsia="標楷體" w:hAnsi="標楷體"/>
          <w:sz w:val="20"/>
        </w:rPr>
        <w:t>A4</w:t>
      </w:r>
      <w:r w:rsidRPr="00645DED">
        <w:rPr>
          <w:rFonts w:ascii="標楷體" w:eastAsia="標楷體" w:hAnsi="標楷體" w:hint="eastAsia"/>
          <w:sz w:val="20"/>
        </w:rPr>
        <w:t>格式使用</w:t>
      </w:r>
      <w:r w:rsidRPr="00645DED">
        <w:rPr>
          <w:rFonts w:ascii="標楷體" w:eastAsia="標楷體" w:hAnsi="標楷體"/>
          <w:sz w:val="20"/>
        </w:rPr>
        <w:t>，</w:t>
      </w:r>
      <w:r w:rsidRPr="00645DED">
        <w:rPr>
          <w:rFonts w:ascii="標楷體" w:eastAsia="標楷體" w:hAnsi="標楷體" w:hint="eastAsia"/>
          <w:sz w:val="20"/>
        </w:rPr>
        <w:t>勿任意放大或縮小</w:t>
      </w:r>
      <w:r w:rsidRPr="00645DED">
        <w:rPr>
          <w:rFonts w:ascii="標楷體" w:eastAsia="標楷體" w:hAnsi="標楷體"/>
          <w:sz w:val="20"/>
        </w:rPr>
        <w:t>。</w:t>
      </w:r>
    </w:p>
    <w:p w:rsidR="000D7F06" w:rsidRPr="00645DED" w:rsidRDefault="00B74C97" w:rsidP="003534F4">
      <w:pPr>
        <w:jc w:val="both"/>
        <w:rPr>
          <w:rFonts w:ascii="標楷體" w:eastAsia="標楷體"/>
        </w:rPr>
      </w:pPr>
      <w:r w:rsidRPr="00645DED">
        <w:rPr>
          <w:rFonts w:ascii="標楷體" w:eastAsia="標楷體"/>
          <w:sz w:val="32"/>
        </w:rPr>
        <w:br w:type="page"/>
      </w:r>
      <w:r w:rsidR="000D7F06" w:rsidRPr="00645DED">
        <w:rPr>
          <w:rFonts w:ascii="標楷體" w:eastAsia="標楷體" w:hint="eastAsia"/>
          <w:sz w:val="32"/>
        </w:rPr>
        <w:lastRenderedPageBreak/>
        <w:t>附件四</w:t>
      </w:r>
      <w:r w:rsidR="000D7F06" w:rsidRPr="00645DED">
        <w:rPr>
          <w:rFonts w:ascii="標楷體" w:eastAsia="標楷體" w:hint="eastAsia"/>
        </w:rPr>
        <w:t xml:space="preserve"> </w:t>
      </w:r>
    </w:p>
    <w:p w:rsidR="000D7F06" w:rsidRPr="00645DED" w:rsidRDefault="00EB402C" w:rsidP="003534F4">
      <w:pPr>
        <w:ind w:firstLineChars="472" w:firstLine="1701"/>
        <w:jc w:val="both"/>
        <w:rPr>
          <w:rFonts w:ascii="標楷體" w:eastAsia="標楷體"/>
        </w:rPr>
      </w:pPr>
      <w:r>
        <w:rPr>
          <w:rFonts w:ascii="標楷體" w:eastAsia="標楷體" w:hAnsi="細明體" w:hint="eastAsia"/>
          <w:b/>
          <w:sz w:val="36"/>
        </w:rPr>
        <w:t xml:space="preserve">    FIX</w:t>
      </w:r>
      <w:r w:rsidR="000D7F06" w:rsidRPr="00645DED">
        <w:rPr>
          <w:rFonts w:ascii="標楷體" w:eastAsia="標楷體" w:hAnsi="細明體" w:hint="eastAsia"/>
          <w:b/>
          <w:sz w:val="36"/>
        </w:rPr>
        <w:t>競價設備上線確認表</w:t>
      </w:r>
      <w:r w:rsidR="000D7F06" w:rsidRPr="00EB402C">
        <w:rPr>
          <w:rFonts w:ascii="標楷體" w:eastAsia="標楷體" w:hAnsi="細明體" w:hint="eastAsia"/>
          <w:b/>
          <w:szCs w:val="24"/>
        </w:rPr>
        <w:t>(FIX v.2)</w:t>
      </w:r>
      <w:r w:rsidR="000D7F06" w:rsidRPr="00645DED">
        <w:rPr>
          <w:rFonts w:ascii="標楷體" w:eastAsia="標楷體" w:hAnsi="細明體" w:hint="eastAsia"/>
          <w:b/>
          <w:sz w:val="36"/>
        </w:rPr>
        <w:t xml:space="preserve"> </w:t>
      </w:r>
      <w:r w:rsidR="000D7F06" w:rsidRPr="00645DED">
        <w:rPr>
          <w:rFonts w:ascii="標楷體" w:eastAsia="標楷體"/>
          <w:b/>
        </w:rPr>
        <w:t>(</w:t>
      </w:r>
      <w:r w:rsidR="000D7F06" w:rsidRPr="00645DED">
        <w:rPr>
          <w:rFonts w:ascii="標楷體" w:eastAsia="標楷體" w:hint="eastAsia"/>
        </w:rPr>
        <w:t>每一總分公司務必分別填寫</w:t>
      </w:r>
      <w:r w:rsidR="000D7F06" w:rsidRPr="00645DED">
        <w:rPr>
          <w:rFonts w:ascii="標楷體" w:eastAsia="標楷體"/>
          <w:b/>
        </w:rPr>
        <w:t>)</w:t>
      </w:r>
    </w:p>
    <w:p w:rsidR="000D7F06" w:rsidRPr="00645DED" w:rsidRDefault="000D7F06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/>
        </w:rPr>
      </w:pPr>
    </w:p>
    <w:p w:rsidR="000D7F06" w:rsidRPr="00645DED" w:rsidRDefault="000D7F06" w:rsidP="003534F4">
      <w:pPr>
        <w:ind w:right="386"/>
        <w:jc w:val="both"/>
        <w:rPr>
          <w:rFonts w:ascii="標楷體" w:eastAsia="標楷體"/>
        </w:rPr>
      </w:pPr>
    </w:p>
    <w:p w:rsidR="000D7F06" w:rsidRPr="00645DED" w:rsidRDefault="000D7F06" w:rsidP="003534F4">
      <w:pPr>
        <w:ind w:right="38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公司名稱</w:t>
      </w:r>
      <w:r w:rsidRPr="00645DED">
        <w:rPr>
          <w:rFonts w:ascii="標楷體" w:eastAsia="標楷體"/>
        </w:rPr>
        <w:t>：______________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    </w:t>
      </w:r>
      <w:r w:rsidRPr="00645DED">
        <w:rPr>
          <w:rFonts w:ascii="標楷體" w:eastAsia="標楷體" w:hint="eastAsia"/>
        </w:rPr>
        <w:t xml:space="preserve">  總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分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公司代號</w:t>
      </w:r>
      <w:r w:rsidRPr="00645DED">
        <w:rPr>
          <w:rFonts w:ascii="標楷體" w:eastAsia="標楷體"/>
        </w:rPr>
        <w:t xml:space="preserve">： _________ </w:t>
      </w:r>
      <w:r w:rsidRPr="00645DED">
        <w:rPr>
          <w:rFonts w:ascii="標楷體" w:eastAsia="標楷體"/>
          <w:b/>
        </w:rPr>
        <w:t xml:space="preserve">        </w:t>
      </w:r>
      <w:r w:rsidRPr="00645DED">
        <w:rPr>
          <w:rFonts w:ascii="標楷體" w:eastAsia="標楷體" w:hint="eastAsia"/>
          <w:b/>
        </w:rPr>
        <w:t xml:space="preserve"> </w:t>
      </w:r>
      <w:r w:rsidRPr="00645DED">
        <w:rPr>
          <w:rFonts w:ascii="標楷體" w:eastAsia="標楷體" w:hint="eastAsia"/>
        </w:rPr>
        <w:t>申請日期</w:t>
      </w:r>
      <w:r w:rsidRPr="00645DED">
        <w:rPr>
          <w:rFonts w:ascii="標楷體" w:eastAsia="標楷體"/>
        </w:rPr>
        <w:t>：_</w:t>
      </w:r>
      <w:r w:rsidRPr="00645DED">
        <w:rPr>
          <w:rFonts w:ascii="標楷體" w:eastAsia="標楷體" w:hint="eastAsia"/>
        </w:rPr>
        <w:t>_</w:t>
      </w:r>
      <w:r w:rsidRPr="00645DED">
        <w:rPr>
          <w:rFonts w:ascii="標楷體" w:eastAsia="標楷體"/>
        </w:rPr>
        <w:t>_/_</w:t>
      </w:r>
      <w:r w:rsidRPr="00645DED">
        <w:rPr>
          <w:rFonts w:ascii="標楷體" w:eastAsia="標楷體" w:hint="eastAsia"/>
        </w:rPr>
        <w:t>_</w:t>
      </w:r>
      <w:r w:rsidRPr="00645DED">
        <w:rPr>
          <w:rFonts w:ascii="標楷體" w:eastAsia="標楷體"/>
        </w:rPr>
        <w:t>_/__</w:t>
      </w:r>
      <w:r w:rsidRPr="00645DED">
        <w:rPr>
          <w:rFonts w:ascii="標楷體" w:eastAsia="標楷體" w:hint="eastAsia"/>
        </w:rPr>
        <w:t>_</w:t>
      </w:r>
    </w:p>
    <w:p w:rsidR="000D7F06" w:rsidRPr="00645DED" w:rsidRDefault="000D7F06" w:rsidP="003534F4">
      <w:pPr>
        <w:spacing w:line="280" w:lineRule="exact"/>
        <w:jc w:val="both"/>
        <w:rPr>
          <w:rFonts w:ascii="標楷體" w:eastAsia="標楷體"/>
        </w:rPr>
      </w:pPr>
    </w:p>
    <w:p w:rsidR="000D7F06" w:rsidRPr="00645DED" w:rsidRDefault="000D7F06" w:rsidP="003534F4">
      <w:pPr>
        <w:spacing w:line="280" w:lineRule="exact"/>
        <w:jc w:val="both"/>
        <w:rPr>
          <w:rFonts w:ascii="標楷體" w:eastAsia="標楷體" w:hAnsi="細明體"/>
          <w:b/>
        </w:rPr>
      </w:pPr>
      <w:r w:rsidRPr="00645DED">
        <w:rPr>
          <w:rFonts w:ascii="標楷體" w:eastAsia="標楷體" w:hint="eastAsia"/>
          <w:szCs w:val="24"/>
        </w:rPr>
        <w:t>連線測試負責部門名稱</w:t>
      </w:r>
      <w:r w:rsidRPr="00645DED">
        <w:rPr>
          <w:rFonts w:ascii="標楷體" w:eastAsia="標楷體" w:hint="eastAsia"/>
        </w:rPr>
        <w:t>：</w:t>
      </w:r>
      <w:r w:rsidRPr="00645DED">
        <w:rPr>
          <w:rFonts w:ascii="標楷體" w:eastAsia="標楷體"/>
        </w:rPr>
        <w:t>________________</w:t>
      </w:r>
      <w:r w:rsidRPr="00645DED">
        <w:rPr>
          <w:rFonts w:ascii="標楷體" w:eastAsia="標楷體" w:hint="eastAsia"/>
        </w:rPr>
        <w:t xml:space="preserve">  總機電話：</w:t>
      </w:r>
      <w:r w:rsidRPr="00645DED">
        <w:rPr>
          <w:rFonts w:ascii="標楷體" w:eastAsia="標楷體"/>
        </w:rPr>
        <w:t>______________</w:t>
      </w:r>
      <w:r w:rsidRPr="00645DED">
        <w:rPr>
          <w:rFonts w:ascii="標楷體" w:eastAsia="標楷體" w:hint="eastAsia"/>
        </w:rPr>
        <w:t xml:space="preserve">   </w:t>
      </w:r>
      <w:r w:rsidRPr="00645DED">
        <w:rPr>
          <w:rFonts w:ascii="標楷體" w:eastAsia="標楷體" w:hAnsi="細明體" w:hint="eastAsia"/>
          <w:bCs/>
        </w:rPr>
        <w:t>上線日期</w:t>
      </w:r>
      <w:r w:rsidRPr="00645DED">
        <w:rPr>
          <w:rFonts w:ascii="標楷體" w:eastAsia="標楷體" w:hAnsi="細明體" w:hint="eastAsia"/>
        </w:rPr>
        <w:t>：</w:t>
      </w:r>
      <w:r w:rsidRPr="00645DED">
        <w:rPr>
          <w:rFonts w:ascii="標楷體" w:eastAsia="標楷體"/>
        </w:rPr>
        <w:t>___/___/___</w:t>
      </w:r>
    </w:p>
    <w:p w:rsidR="000D7F06" w:rsidRPr="00645DED" w:rsidRDefault="000D7F06" w:rsidP="003534F4">
      <w:pPr>
        <w:spacing w:line="280" w:lineRule="exact"/>
        <w:jc w:val="both"/>
        <w:rPr>
          <w:rFonts w:ascii="標楷體" w:eastAsia="標楷體"/>
        </w:rPr>
      </w:pPr>
    </w:p>
    <w:p w:rsidR="000D7F06" w:rsidRPr="00645DED" w:rsidRDefault="000D7F06" w:rsidP="003534F4">
      <w:pPr>
        <w:spacing w:line="280" w:lineRule="exact"/>
        <w:jc w:val="both"/>
        <w:rPr>
          <w:rFonts w:ascii="標楷體" w:eastAsia="標楷體"/>
          <w:bCs/>
          <w:iCs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業務類別</w:t>
      </w:r>
      <w:r w:rsidRPr="00645DED">
        <w:rPr>
          <w:rFonts w:ascii="標楷體" w:eastAsia="標楷體"/>
          <w:sz w:val="22"/>
          <w:szCs w:val="22"/>
        </w:rPr>
        <w:t>(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擇一勾選</w:t>
      </w:r>
      <w:r w:rsidRPr="00645DED">
        <w:rPr>
          <w:rFonts w:ascii="標楷體" w:eastAsia="標楷體"/>
          <w:bCs/>
          <w:iCs/>
          <w:sz w:val="22"/>
          <w:szCs w:val="22"/>
        </w:rPr>
        <w:t>)</w:t>
      </w:r>
      <w:r w:rsidRPr="00645DED">
        <w:rPr>
          <w:rFonts w:ascii="標楷體" w:eastAsia="標楷體" w:hint="eastAsia"/>
          <w:bCs/>
          <w:iCs/>
          <w:sz w:val="22"/>
          <w:szCs w:val="22"/>
        </w:rPr>
        <w:t xml:space="preserve">： </w:t>
      </w:r>
      <w:r w:rsidRPr="00645DED">
        <w:rPr>
          <w:rFonts w:ascii="標楷體" w:eastAsia="標楷體" w:hint="eastAsia"/>
          <w:sz w:val="22"/>
          <w:szCs w:val="22"/>
        </w:rPr>
        <w:t>□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集中市場</w:t>
      </w:r>
      <w:r w:rsidRPr="00645DED">
        <w:rPr>
          <w:rFonts w:ascii="標楷體" w:eastAsia="標楷體"/>
          <w:bCs/>
          <w:iCs/>
          <w:sz w:val="22"/>
          <w:szCs w:val="22"/>
        </w:rPr>
        <w:t xml:space="preserve">     </w:t>
      </w:r>
      <w:r w:rsidRPr="00645DED">
        <w:rPr>
          <w:rFonts w:ascii="標楷體" w:eastAsia="標楷體" w:hint="eastAsia"/>
          <w:sz w:val="22"/>
          <w:szCs w:val="22"/>
        </w:rPr>
        <w:t>□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櫃檯市場 （</w:t>
      </w:r>
      <w:r w:rsidRPr="00645DED">
        <w:rPr>
          <w:rFonts w:ascii="標楷體" w:eastAsia="標楷體" w:hint="eastAsia"/>
          <w:sz w:val="22"/>
          <w:szCs w:val="22"/>
        </w:rPr>
        <w:t>□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本次上線同時包含集中市場與櫃檯市場）</w:t>
      </w:r>
    </w:p>
    <w:p w:rsidR="00D271AE" w:rsidRPr="00645DED" w:rsidRDefault="000D7F06" w:rsidP="003534F4">
      <w:pPr>
        <w:spacing w:line="280" w:lineRule="exact"/>
        <w:ind w:right="-15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bCs/>
          <w:iCs/>
          <w:sz w:val="22"/>
          <w:szCs w:val="22"/>
        </w:rPr>
        <w:t>異動類別</w:t>
      </w:r>
      <w:r w:rsidRPr="00645DED">
        <w:rPr>
          <w:rFonts w:ascii="標楷體" w:eastAsia="標楷體"/>
          <w:bCs/>
          <w:iCs/>
          <w:sz w:val="22"/>
          <w:szCs w:val="22"/>
        </w:rPr>
        <w:t>(</w:t>
      </w:r>
      <w:r w:rsidRPr="00645DED">
        <w:rPr>
          <w:rFonts w:ascii="標楷體" w:eastAsia="標楷體" w:hint="eastAsia"/>
          <w:bCs/>
          <w:iCs/>
          <w:sz w:val="22"/>
          <w:szCs w:val="22"/>
        </w:rPr>
        <w:t>不可複選</w:t>
      </w:r>
      <w:r w:rsidRPr="00645DED">
        <w:rPr>
          <w:rFonts w:ascii="標楷體" w:eastAsia="標楷體"/>
          <w:sz w:val="22"/>
          <w:szCs w:val="22"/>
        </w:rPr>
        <w:t>)</w:t>
      </w:r>
      <w:r w:rsidRPr="00645DED">
        <w:rPr>
          <w:rFonts w:ascii="標楷體" w:eastAsia="標楷體" w:hint="eastAsia"/>
          <w:sz w:val="22"/>
          <w:szCs w:val="22"/>
        </w:rPr>
        <w:t>： □增加FIX連線</w:t>
      </w:r>
      <w:r w:rsidRPr="00645DED">
        <w:rPr>
          <w:rFonts w:eastAsia="標楷體" w:hint="eastAsia"/>
          <w:sz w:val="22"/>
          <w:szCs w:val="22"/>
        </w:rPr>
        <w:t>（每一</w:t>
      </w:r>
      <w:r w:rsidRPr="00645DED">
        <w:rPr>
          <w:rFonts w:eastAsia="標楷體" w:hint="eastAsia"/>
          <w:sz w:val="22"/>
          <w:szCs w:val="22"/>
        </w:rPr>
        <w:t>Socket port</w:t>
      </w:r>
      <w:r w:rsidR="00B9226D" w:rsidRPr="00645DED">
        <w:rPr>
          <w:rFonts w:ascii="標楷體" w:eastAsia="標楷體" w:hint="eastAsia"/>
          <w:sz w:val="22"/>
          <w:szCs w:val="22"/>
        </w:rPr>
        <w:t>至多10流量單位，至少4流量單位</w:t>
      </w:r>
      <w:r w:rsidRPr="00645DED">
        <w:rPr>
          <w:rFonts w:eastAsia="標楷體" w:hint="eastAsia"/>
          <w:sz w:val="22"/>
          <w:szCs w:val="22"/>
        </w:rPr>
        <w:t>）</w:t>
      </w:r>
      <w:r w:rsidR="00D271AE" w:rsidRPr="00645DED">
        <w:rPr>
          <w:rFonts w:eastAsia="標楷體" w:hint="eastAsia"/>
          <w:sz w:val="22"/>
          <w:szCs w:val="22"/>
        </w:rPr>
        <w:t xml:space="preserve">                        </w:t>
      </w:r>
    </w:p>
    <w:p w:rsidR="000D7F06" w:rsidRPr="00645DED" w:rsidRDefault="000D7F06" w:rsidP="003534F4">
      <w:pPr>
        <w:spacing w:line="280" w:lineRule="exact"/>
        <w:ind w:leftChars="951" w:left="24612" w:right="-154" w:hangingChars="10150" w:hanging="22330"/>
        <w:jc w:val="both"/>
        <w:rPr>
          <w:rFonts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□撤銷連線(</w:t>
      </w:r>
      <w:r w:rsidRPr="00645DED">
        <w:rPr>
          <w:rFonts w:eastAsia="標楷體" w:hint="eastAsia"/>
          <w:sz w:val="22"/>
          <w:szCs w:val="22"/>
        </w:rPr>
        <w:t xml:space="preserve">FIX Session)    </w:t>
      </w:r>
    </w:p>
    <w:p w:rsidR="000D7F06" w:rsidRPr="00645DED" w:rsidRDefault="000D7F06" w:rsidP="003534F4">
      <w:pPr>
        <w:spacing w:line="280" w:lineRule="exact"/>
        <w:ind w:leftChars="951" w:left="24612" w:right="-154" w:hangingChars="10150" w:hanging="22330"/>
        <w:jc w:val="both"/>
        <w:rPr>
          <w:rFonts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□流量單位異動</w:t>
      </w:r>
    </w:p>
    <w:p w:rsidR="000D7F06" w:rsidRPr="00645DED" w:rsidRDefault="000D7F06" w:rsidP="003534F4">
      <w:pPr>
        <w:spacing w:line="280" w:lineRule="exact"/>
        <w:ind w:right="-15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                    </w:t>
      </w:r>
      <w:r w:rsidR="009A11EC" w:rsidRPr="00645DED">
        <w:rPr>
          <w:rFonts w:ascii="標楷體" w:eastAsia="標楷體" w:hint="eastAsia"/>
          <w:sz w:val="22"/>
          <w:szCs w:val="22"/>
        </w:rPr>
        <w:t>備註</w:t>
      </w:r>
      <w:r w:rsidRPr="00645DED">
        <w:rPr>
          <w:rFonts w:ascii="標楷體" w:eastAsia="標楷體" w:hint="eastAsia"/>
          <w:sz w:val="22"/>
          <w:szCs w:val="22"/>
        </w:rPr>
        <w:t>____________________</w:t>
      </w:r>
    </w:p>
    <w:p w:rsidR="00B74C97" w:rsidRPr="00645DED" w:rsidRDefault="00B74C97" w:rsidP="003534F4">
      <w:pPr>
        <w:autoSpaceDE w:val="0"/>
        <w:autoSpaceDN w:val="0"/>
        <w:spacing w:before="60" w:line="280" w:lineRule="exact"/>
        <w:ind w:right="-516"/>
        <w:jc w:val="both"/>
        <w:rPr>
          <w:rFonts w:ascii="標楷體" w:eastAsia="標楷體"/>
          <w:sz w:val="22"/>
        </w:rPr>
      </w:pPr>
    </w:p>
    <w:p w:rsidR="00B74C97" w:rsidRPr="00645DED" w:rsidRDefault="00B74C97" w:rsidP="003534F4">
      <w:pPr>
        <w:spacing w:line="280" w:lineRule="exact"/>
        <w:ind w:right="-154"/>
        <w:jc w:val="both"/>
        <w:rPr>
          <w:rFonts w:ascii="標楷體" w:eastAsia="標楷體" w:hAnsi="標楷體"/>
          <w:sz w:val="22"/>
        </w:rPr>
      </w:pPr>
      <w:r w:rsidRPr="00645DED">
        <w:rPr>
          <w:rFonts w:ascii="標楷體" w:eastAsia="標楷體" w:hint="eastAsia"/>
          <w:bCs/>
          <w:iCs/>
          <w:sz w:val="22"/>
        </w:rPr>
        <w:t xml:space="preserve">  申請本次連線之</w:t>
      </w:r>
      <w:r w:rsidRPr="00645DED">
        <w:rPr>
          <w:rFonts w:ascii="標楷體" w:eastAsia="標楷體" w:hAnsi="標楷體" w:hint="eastAsia"/>
          <w:sz w:val="22"/>
        </w:rPr>
        <w:t>證券商端交易</w:t>
      </w:r>
      <w:r w:rsidRPr="00645DED">
        <w:rPr>
          <w:rFonts w:ascii="標楷體" w:eastAsia="標楷體" w:hAnsi="標楷體"/>
          <w:sz w:val="22"/>
        </w:rPr>
        <w:t>IP</w:t>
      </w:r>
      <w:r w:rsidRPr="00645DED">
        <w:rPr>
          <w:rFonts w:ascii="標楷體" w:eastAsia="標楷體" w:hAnsi="標楷體" w:hint="eastAsia"/>
          <w:sz w:val="22"/>
        </w:rPr>
        <w:t xml:space="preserve">1： </w:t>
      </w:r>
      <w:r w:rsidRPr="00645DED">
        <w:rPr>
          <w:rFonts w:ascii="標楷體" w:eastAsia="標楷體" w:hAnsi="標楷體"/>
          <w:sz w:val="22"/>
        </w:rPr>
        <w:t>__</w:t>
      </w:r>
      <w:r w:rsidRPr="00645DED">
        <w:rPr>
          <w:rFonts w:ascii="標楷體" w:eastAsia="標楷體" w:hAnsi="標楷體" w:hint="eastAsia"/>
          <w:sz w:val="22"/>
        </w:rPr>
        <w:t>_</w:t>
      </w:r>
      <w:r w:rsidRPr="00645DED">
        <w:rPr>
          <w:rFonts w:ascii="標楷體" w:eastAsia="標楷體" w:hAnsi="標楷體"/>
          <w:sz w:val="22"/>
        </w:rPr>
        <w:t>_</w:t>
      </w:r>
      <w:r w:rsidRPr="00645DED">
        <w:rPr>
          <w:rFonts w:ascii="標楷體" w:eastAsia="標楷體" w:hAnsi="標楷體" w:hint="eastAsia"/>
          <w:sz w:val="22"/>
        </w:rPr>
        <w:t>•</w:t>
      </w:r>
      <w:r w:rsidRPr="00645DED">
        <w:rPr>
          <w:rFonts w:ascii="標楷體" w:eastAsia="標楷體" w:hAnsi="標楷體"/>
          <w:sz w:val="22"/>
        </w:rPr>
        <w:t>_</w:t>
      </w:r>
      <w:r w:rsidRPr="00645DED">
        <w:rPr>
          <w:rFonts w:ascii="標楷體" w:eastAsia="標楷體" w:hAnsi="標楷體" w:hint="eastAsia"/>
          <w:sz w:val="22"/>
        </w:rPr>
        <w:t>_</w:t>
      </w:r>
      <w:r w:rsidRPr="00645DED">
        <w:rPr>
          <w:rFonts w:ascii="標楷體" w:eastAsia="標楷體" w:hAnsi="標楷體"/>
          <w:sz w:val="22"/>
        </w:rPr>
        <w:t>__</w:t>
      </w:r>
      <w:r w:rsidRPr="00645DED">
        <w:rPr>
          <w:rFonts w:ascii="標楷體" w:eastAsia="標楷體" w:hAnsi="標楷體" w:hint="eastAsia"/>
          <w:sz w:val="22"/>
        </w:rPr>
        <w:t>•</w:t>
      </w:r>
      <w:r w:rsidRPr="00645DED">
        <w:rPr>
          <w:rFonts w:ascii="標楷體" w:eastAsia="標楷體" w:hAnsi="標楷體"/>
          <w:sz w:val="22"/>
        </w:rPr>
        <w:t>____</w:t>
      </w:r>
      <w:r w:rsidRPr="00645DED">
        <w:rPr>
          <w:rFonts w:ascii="標楷體" w:eastAsia="標楷體" w:hAnsi="標楷體" w:hint="eastAsia"/>
          <w:sz w:val="22"/>
        </w:rPr>
        <w:t>•</w:t>
      </w:r>
      <w:r w:rsidRPr="00645DED">
        <w:rPr>
          <w:rFonts w:ascii="標楷體" w:eastAsia="標楷體" w:hAnsi="標楷體"/>
          <w:sz w:val="22"/>
        </w:rPr>
        <w:t>____</w:t>
      </w:r>
      <w:r w:rsidRPr="00645DED">
        <w:rPr>
          <w:rFonts w:ascii="標楷體" w:eastAsia="標楷體" w:hAnsi="標楷體" w:hint="eastAsia"/>
          <w:sz w:val="22"/>
        </w:rPr>
        <w:t xml:space="preserve"> ( 線路號碼：__________________ )</w:t>
      </w:r>
    </w:p>
    <w:p w:rsidR="00B74C97" w:rsidRPr="00645DED" w:rsidRDefault="00B74C97" w:rsidP="003534F4">
      <w:pPr>
        <w:spacing w:line="280" w:lineRule="exact"/>
        <w:ind w:right="-154"/>
        <w:jc w:val="both"/>
        <w:rPr>
          <w:rFonts w:ascii="標楷體" w:eastAsia="標楷體" w:hAnsi="標楷體"/>
          <w:sz w:val="22"/>
        </w:rPr>
      </w:pPr>
    </w:p>
    <w:p w:rsidR="00B74C97" w:rsidRPr="00645DED" w:rsidRDefault="00537B06" w:rsidP="003534F4">
      <w:pPr>
        <w:spacing w:line="280" w:lineRule="exact"/>
        <w:ind w:right="-154"/>
        <w:jc w:val="both"/>
        <w:rPr>
          <w:rFonts w:ascii="標楷體" w:eastAsia="標楷體" w:hAnsi="標楷體"/>
          <w:sz w:val="22"/>
        </w:rPr>
      </w:pPr>
      <w:r w:rsidRPr="00645DED">
        <w:rPr>
          <w:rFonts w:ascii="標楷體" w:eastAsia="標楷體" w:hint="eastAsia"/>
          <w:bCs/>
          <w:iCs/>
          <w:sz w:val="22"/>
        </w:rPr>
        <w:t xml:space="preserve">  </w:t>
      </w:r>
      <w:r w:rsidR="00B74C97" w:rsidRPr="00645DED">
        <w:rPr>
          <w:rFonts w:ascii="標楷體" w:eastAsia="標楷體" w:hint="eastAsia"/>
          <w:bCs/>
          <w:iCs/>
          <w:sz w:val="22"/>
        </w:rPr>
        <w:t>申請IP1備援之</w:t>
      </w:r>
      <w:r w:rsidR="00B74C97" w:rsidRPr="00645DED">
        <w:rPr>
          <w:rFonts w:ascii="標楷體" w:eastAsia="標楷體" w:hAnsi="標楷體" w:hint="eastAsia"/>
          <w:sz w:val="22"/>
        </w:rPr>
        <w:t>證券商端交易</w:t>
      </w:r>
      <w:r w:rsidR="00B74C97" w:rsidRPr="00645DED">
        <w:rPr>
          <w:rFonts w:ascii="標楷體" w:eastAsia="標楷體" w:hAnsi="標楷體"/>
          <w:sz w:val="22"/>
        </w:rPr>
        <w:t>IP</w:t>
      </w:r>
      <w:r w:rsidR="00B74C97" w:rsidRPr="00645DED">
        <w:rPr>
          <w:rFonts w:ascii="標楷體" w:eastAsia="標楷體" w:hAnsi="標楷體" w:hint="eastAsia"/>
          <w:sz w:val="22"/>
        </w:rPr>
        <w:t xml:space="preserve">2： </w:t>
      </w:r>
      <w:r w:rsidR="00B74C97" w:rsidRPr="00645DED">
        <w:rPr>
          <w:rFonts w:ascii="標楷體" w:eastAsia="標楷體" w:hAnsi="標楷體"/>
          <w:sz w:val="22"/>
        </w:rPr>
        <w:t>__</w:t>
      </w:r>
      <w:r w:rsidR="00B74C97" w:rsidRPr="00645DED">
        <w:rPr>
          <w:rFonts w:ascii="標楷體" w:eastAsia="標楷體" w:hAnsi="標楷體" w:hint="eastAsia"/>
          <w:sz w:val="22"/>
        </w:rPr>
        <w:t>_</w:t>
      </w:r>
      <w:r w:rsidR="00B74C97" w:rsidRPr="00645DED">
        <w:rPr>
          <w:rFonts w:ascii="標楷體" w:eastAsia="標楷體" w:hAnsi="標楷體"/>
          <w:sz w:val="22"/>
        </w:rPr>
        <w:t>_</w:t>
      </w:r>
      <w:r w:rsidR="00B74C97" w:rsidRPr="00645DED">
        <w:rPr>
          <w:rFonts w:ascii="標楷體" w:eastAsia="標楷體" w:hAnsi="標楷體" w:hint="eastAsia"/>
          <w:sz w:val="22"/>
        </w:rPr>
        <w:t>•</w:t>
      </w:r>
      <w:r w:rsidR="00B74C97" w:rsidRPr="00645DED">
        <w:rPr>
          <w:rFonts w:ascii="標楷體" w:eastAsia="標楷體" w:hAnsi="標楷體"/>
          <w:sz w:val="22"/>
        </w:rPr>
        <w:t>__</w:t>
      </w:r>
      <w:r w:rsidR="00B74C97" w:rsidRPr="00645DED">
        <w:rPr>
          <w:rFonts w:ascii="標楷體" w:eastAsia="標楷體" w:hAnsi="標楷體" w:hint="eastAsia"/>
          <w:sz w:val="22"/>
        </w:rPr>
        <w:t>_</w:t>
      </w:r>
      <w:r w:rsidR="00B74C97" w:rsidRPr="00645DED">
        <w:rPr>
          <w:rFonts w:ascii="標楷體" w:eastAsia="標楷體" w:hAnsi="標楷體"/>
          <w:sz w:val="22"/>
        </w:rPr>
        <w:t>_</w:t>
      </w:r>
      <w:r w:rsidR="00B74C97" w:rsidRPr="00645DED">
        <w:rPr>
          <w:rFonts w:ascii="標楷體" w:eastAsia="標楷體" w:hAnsi="標楷體" w:hint="eastAsia"/>
          <w:sz w:val="22"/>
        </w:rPr>
        <w:t>•</w:t>
      </w:r>
      <w:r w:rsidR="00B74C97" w:rsidRPr="00645DED">
        <w:rPr>
          <w:rFonts w:ascii="標楷體" w:eastAsia="標楷體" w:hAnsi="標楷體"/>
          <w:sz w:val="22"/>
        </w:rPr>
        <w:t>____</w:t>
      </w:r>
      <w:r w:rsidR="00B74C97" w:rsidRPr="00645DED">
        <w:rPr>
          <w:rFonts w:ascii="標楷體" w:eastAsia="標楷體" w:hAnsi="標楷體" w:hint="eastAsia"/>
          <w:sz w:val="22"/>
        </w:rPr>
        <w:t>•</w:t>
      </w:r>
      <w:r w:rsidR="00B74C97" w:rsidRPr="00645DED">
        <w:rPr>
          <w:rFonts w:ascii="標楷體" w:eastAsia="標楷體" w:hAnsi="標楷體"/>
          <w:sz w:val="22"/>
        </w:rPr>
        <w:t>____</w:t>
      </w:r>
      <w:r w:rsidR="00B74C97" w:rsidRPr="00645DED">
        <w:rPr>
          <w:rFonts w:ascii="標楷體" w:eastAsia="標楷體" w:hAnsi="標楷體" w:hint="eastAsia"/>
          <w:sz w:val="22"/>
        </w:rPr>
        <w:t xml:space="preserve"> ( 線路號碼：__________________ )</w:t>
      </w:r>
    </w:p>
    <w:p w:rsidR="000D7F06" w:rsidRPr="00645DED" w:rsidRDefault="000D7F06" w:rsidP="003534F4">
      <w:pPr>
        <w:spacing w:line="280" w:lineRule="exact"/>
        <w:ind w:right="-154"/>
        <w:jc w:val="both"/>
        <w:rPr>
          <w:rFonts w:ascii="標楷體" w:eastAsia="標楷體" w:hAnsi="標楷體"/>
          <w:sz w:val="22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80"/>
        <w:gridCol w:w="1839"/>
        <w:gridCol w:w="1134"/>
        <w:gridCol w:w="1134"/>
        <w:gridCol w:w="4366"/>
      </w:tblGrid>
      <w:tr w:rsidR="00645DED" w:rsidRPr="00645DED" w:rsidTr="00A816B3">
        <w:trPr>
          <w:cantSplit/>
          <w:trHeight w:val="6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18D2" w:rsidRPr="00645DED" w:rsidRDefault="00FA18D2" w:rsidP="002E046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  <w:sz w:val="22"/>
              </w:rPr>
              <w:t xml:space="preserve"> 權證</w:t>
            </w:r>
          </w:p>
          <w:p w:rsidR="00FA18D2" w:rsidRPr="00645DED" w:rsidRDefault="00FA18D2" w:rsidP="002E046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  <w:sz w:val="22"/>
              </w:rPr>
              <w:t>流動量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18D2" w:rsidRPr="00645DED" w:rsidRDefault="00A816B3" w:rsidP="00A816B3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kern w:val="2"/>
                <w:sz w:val="22"/>
              </w:rPr>
            </w:pPr>
            <w:r w:rsidRPr="00645DED">
              <w:rPr>
                <w:rFonts w:ascii="標楷體" w:eastAsia="標楷體" w:hint="eastAsia"/>
                <w:kern w:val="2"/>
                <w:sz w:val="22"/>
              </w:rPr>
              <w:t xml:space="preserve"> </w:t>
            </w:r>
            <w:r w:rsidR="00FA18D2" w:rsidRPr="00645DED">
              <w:rPr>
                <w:rFonts w:ascii="標楷體" w:eastAsia="標楷體" w:hint="eastAsia"/>
                <w:kern w:val="2"/>
                <w:sz w:val="22"/>
              </w:rPr>
              <w:t>Socket</w:t>
            </w:r>
          </w:p>
          <w:p w:rsidR="00FA18D2" w:rsidRPr="00645DED" w:rsidRDefault="00A816B3" w:rsidP="00A816B3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kern w:val="2"/>
                <w:sz w:val="22"/>
              </w:rPr>
              <w:t xml:space="preserve"> </w:t>
            </w:r>
            <w:r w:rsidR="00FA18D2" w:rsidRPr="00645DED">
              <w:rPr>
                <w:rFonts w:ascii="標楷體" w:eastAsia="標楷體" w:hint="eastAsia"/>
                <w:kern w:val="2"/>
                <w:sz w:val="22"/>
              </w:rPr>
              <w:t>port</w:t>
            </w:r>
            <w:r w:rsidR="00FA18D2" w:rsidRPr="00645DED">
              <w:rPr>
                <w:rFonts w:ascii="標楷體" w:eastAsia="標楷體" w:hint="eastAsia"/>
                <w:kern w:val="2"/>
              </w:rPr>
              <w:t xml:space="preserve"> no.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D2" w:rsidRPr="00645DED" w:rsidRDefault="00FA18D2" w:rsidP="00537B06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kern w:val="2"/>
              </w:rPr>
              <w:t>執行功能(代碼)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100" w:firstLine="240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noProof/>
                <w:kern w:val="2"/>
              </w:rPr>
              <w:t>流量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100" w:firstLine="240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noProof/>
                <w:kern w:val="2"/>
              </w:rPr>
              <w:t>單位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50" w:firstLine="100"/>
              <w:jc w:val="both"/>
              <w:rPr>
                <w:rFonts w:ascii="標楷體" w:eastAsia="標楷體"/>
                <w:noProof/>
                <w:kern w:val="2"/>
                <w:sz w:val="20"/>
              </w:rPr>
            </w:pPr>
            <w:r w:rsidRPr="00645DED">
              <w:rPr>
                <w:rFonts w:ascii="標楷體" w:eastAsia="標楷體" w:hint="eastAsia"/>
                <w:noProof/>
                <w:kern w:val="2"/>
                <w:sz w:val="20"/>
              </w:rPr>
              <w:t>(異動後)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A18D2" w:rsidRPr="00645DED" w:rsidRDefault="00FA18D2" w:rsidP="00537B06">
            <w:pPr>
              <w:widowControl/>
              <w:adjustRightInd/>
              <w:spacing w:line="240" w:lineRule="auto"/>
              <w:ind w:leftChars="-2" w:left="-5" w:firstLineChars="13" w:firstLine="29"/>
              <w:jc w:val="center"/>
              <w:rPr>
                <w:rFonts w:ascii="標楷體" w:eastAsia="標楷體"/>
                <w:noProof/>
                <w:kern w:val="2"/>
                <w:highlight w:val="lightGray"/>
                <w:shd w:val="pct15" w:color="auto" w:fill="FFFFFF"/>
              </w:rPr>
            </w:pPr>
            <w:r w:rsidRPr="00BE39BB">
              <w:rPr>
                <w:rFonts w:ascii="標楷體" w:eastAsia="標楷體" w:hint="eastAsia"/>
                <w:kern w:val="2"/>
                <w:sz w:val="22"/>
              </w:rPr>
              <w:t>版別</w:t>
            </w:r>
            <w:r w:rsidR="001147D9" w:rsidRPr="00BE39BB">
              <w:rPr>
                <w:rFonts w:ascii="標楷體" w:eastAsia="標楷體" w:hint="eastAsia"/>
                <w:kern w:val="2"/>
                <w:sz w:val="22"/>
              </w:rPr>
              <w:t xml:space="preserve"> (</w:t>
            </w:r>
            <w:r w:rsidRPr="00BE39BB">
              <w:rPr>
                <w:rFonts w:ascii="標楷體" w:eastAsia="標楷體" w:hint="eastAsia"/>
                <w:kern w:val="2"/>
                <w:sz w:val="22"/>
              </w:rPr>
              <w:t>4.4)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 w:firstLineChars="650" w:firstLine="1560"/>
              <w:jc w:val="both"/>
              <w:rPr>
                <w:rFonts w:ascii="標楷體" w:eastAsia="標楷體"/>
                <w:kern w:val="2"/>
              </w:rPr>
            </w:pPr>
            <w:r w:rsidRPr="00645DED">
              <w:rPr>
                <w:rFonts w:ascii="標楷體" w:eastAsia="標楷體" w:hint="eastAsia"/>
                <w:kern w:val="2"/>
              </w:rPr>
              <w:t>原競價設備代號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kern w:val="2"/>
              </w:rPr>
            </w:pPr>
            <w:r w:rsidRPr="00645DED">
              <w:rPr>
                <w:rFonts w:ascii="標楷體" w:eastAsia="標楷體" w:hint="eastAsia"/>
                <w:kern w:val="2"/>
              </w:rPr>
              <w:t xml:space="preserve">     (撤銷或流量單位異動時請填寫，</w:t>
            </w:r>
          </w:p>
          <w:p w:rsidR="00FA18D2" w:rsidRPr="00645DED" w:rsidRDefault="00FA18D2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kern w:val="2"/>
              </w:rPr>
            </w:pPr>
            <w:r w:rsidRPr="00645DED">
              <w:rPr>
                <w:rFonts w:ascii="標楷體" w:eastAsia="標楷體" w:hint="eastAsia"/>
                <w:kern w:val="2"/>
              </w:rPr>
              <w:t xml:space="preserve">     集中查詢B36檔、櫃買查詢B38檔)</w:t>
            </w:r>
          </w:p>
        </w:tc>
      </w:tr>
      <w:tr w:rsidR="00645DED" w:rsidRPr="00645DED" w:rsidTr="00A816B3">
        <w:trPr>
          <w:cantSplit/>
          <w:trHeight w:hRule="exact" w:val="3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noProof/>
                <w:kern w:val="2"/>
              </w:rPr>
              <w:t>_ _ _ _ _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D2" w:rsidRPr="00645DED" w:rsidRDefault="00A816B3" w:rsidP="00A816B3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noProof/>
                <w:kern w:val="2"/>
              </w:rPr>
              <w:t xml:space="preserve">     </w:t>
            </w:r>
            <w:r w:rsidR="00FA18D2" w:rsidRPr="00645DED">
              <w:rPr>
                <w:rFonts w:ascii="標楷體" w:eastAsia="標楷體" w:hint="eastAsia"/>
                <w:noProof/>
                <w:kern w:val="2"/>
              </w:rPr>
              <w:t>FIX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  <w:highlight w:val="lightGray"/>
                <w:shd w:val="pct15" w:color="auto" w:fill="FFFFFF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</w:tr>
      <w:tr w:rsidR="00645DED" w:rsidRPr="00645DED" w:rsidTr="00A816B3">
        <w:trPr>
          <w:cantSplit/>
          <w:trHeight w:hRule="exact" w:val="43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noProof/>
                <w:kern w:val="2"/>
              </w:rPr>
              <w:t>_ _ _ _ _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D2" w:rsidRPr="00645DED" w:rsidRDefault="00A816B3" w:rsidP="00A816B3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  <w:r w:rsidRPr="00645DED">
              <w:rPr>
                <w:rFonts w:ascii="標楷體" w:eastAsia="標楷體" w:hint="eastAsia"/>
                <w:noProof/>
                <w:kern w:val="2"/>
              </w:rPr>
              <w:t xml:space="preserve">     </w:t>
            </w:r>
            <w:r w:rsidR="00FA18D2" w:rsidRPr="00645DED">
              <w:rPr>
                <w:rFonts w:ascii="標楷體" w:eastAsia="標楷體" w:hint="eastAsia"/>
                <w:noProof/>
                <w:kern w:val="2"/>
              </w:rPr>
              <w:t>FIX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  <w:highlight w:val="lightGray"/>
                <w:shd w:val="pct15" w:color="auto" w:fill="FFFFFF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</w:tr>
      <w:tr w:rsidR="00645DED" w:rsidRPr="00645DED" w:rsidTr="00A816B3">
        <w:trPr>
          <w:cantSplit/>
          <w:trHeight w:hRule="exact" w:val="47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 w:hAnsi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D2" w:rsidRPr="00645DED" w:rsidRDefault="00A816B3" w:rsidP="00A816B3">
            <w:pPr>
              <w:autoSpaceDE w:val="0"/>
              <w:autoSpaceDN w:val="0"/>
              <w:spacing w:line="240" w:lineRule="auto"/>
              <w:ind w:right="-1004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645DED">
              <w:rPr>
                <w:rFonts w:ascii="標楷體" w:eastAsia="標楷體" w:hAnsi="標楷體" w:hint="eastAsia"/>
                <w:noProof/>
                <w:szCs w:val="24"/>
              </w:rPr>
              <w:t xml:space="preserve">     </w:t>
            </w:r>
            <w:r w:rsidR="00FA18D2" w:rsidRPr="00645DED">
              <w:rPr>
                <w:rFonts w:ascii="標楷體" w:eastAsia="標楷體" w:hAnsi="標楷體" w:hint="eastAsia"/>
                <w:noProof/>
                <w:szCs w:val="24"/>
              </w:rPr>
              <w:t>FIX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  <w:highlight w:val="lightGray"/>
                <w:shd w:val="pct15" w:color="auto" w:fill="FFFFFF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</w:tr>
      <w:tr w:rsidR="00645DED" w:rsidRPr="00645DED" w:rsidTr="00A816B3">
        <w:trPr>
          <w:cantSplit/>
          <w:trHeight w:hRule="exact" w:val="47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 w:hAnsi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D2" w:rsidRPr="00645DED" w:rsidRDefault="00A816B3" w:rsidP="00A816B3">
            <w:pPr>
              <w:autoSpaceDE w:val="0"/>
              <w:autoSpaceDN w:val="0"/>
              <w:spacing w:line="240" w:lineRule="auto"/>
              <w:ind w:right="-1004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645DED">
              <w:rPr>
                <w:rFonts w:ascii="標楷體" w:eastAsia="標楷體" w:hAnsi="標楷體" w:hint="eastAsia"/>
                <w:noProof/>
                <w:szCs w:val="24"/>
              </w:rPr>
              <w:t xml:space="preserve">     </w:t>
            </w:r>
            <w:r w:rsidR="00FA18D2" w:rsidRPr="00645DED">
              <w:rPr>
                <w:rFonts w:ascii="標楷體" w:eastAsia="標楷體" w:hAnsi="標楷體" w:hint="eastAsia"/>
                <w:noProof/>
                <w:szCs w:val="24"/>
              </w:rPr>
              <w:t>FIX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  <w:highlight w:val="lightGray"/>
                <w:shd w:val="pct15" w:color="auto" w:fill="FFFFFF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</w:tr>
      <w:tr w:rsidR="00645DED" w:rsidRPr="00645DED" w:rsidTr="00A816B3">
        <w:trPr>
          <w:cantSplit/>
          <w:trHeight w:hRule="exact" w:val="47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□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18D2" w:rsidRPr="00645DED" w:rsidRDefault="00FA18D2" w:rsidP="002E046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 w:hAnsi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_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D2" w:rsidRPr="00645DED" w:rsidRDefault="00A816B3" w:rsidP="00A816B3">
            <w:pPr>
              <w:autoSpaceDE w:val="0"/>
              <w:autoSpaceDN w:val="0"/>
              <w:spacing w:line="240" w:lineRule="auto"/>
              <w:ind w:right="-1004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645DED">
              <w:rPr>
                <w:rFonts w:ascii="標楷體" w:eastAsia="標楷體" w:hAnsi="標楷體" w:hint="eastAsia"/>
                <w:noProof/>
                <w:szCs w:val="24"/>
              </w:rPr>
              <w:t xml:space="preserve">     </w:t>
            </w:r>
            <w:r w:rsidR="00FA18D2" w:rsidRPr="00645DED">
              <w:rPr>
                <w:rFonts w:ascii="標楷體" w:eastAsia="標楷體" w:hAnsi="標楷體" w:hint="eastAsia"/>
                <w:noProof/>
                <w:szCs w:val="24"/>
              </w:rPr>
              <w:t>FIX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  <w:highlight w:val="lightGray"/>
                <w:shd w:val="pct15" w:color="auto" w:fill="FFFFFF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18D2" w:rsidRPr="00645DED" w:rsidRDefault="00FA18D2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kern w:val="2"/>
              </w:rPr>
            </w:pPr>
          </w:p>
        </w:tc>
      </w:tr>
    </w:tbl>
    <w:p w:rsidR="000D7F06" w:rsidRPr="00645DED" w:rsidRDefault="000D7F06" w:rsidP="003534F4">
      <w:pPr>
        <w:autoSpaceDE w:val="0"/>
        <w:autoSpaceDN w:val="0"/>
        <w:spacing w:line="240" w:lineRule="auto"/>
        <w:ind w:left="574" w:right="-514" w:hanging="574"/>
        <w:jc w:val="both"/>
        <w:rPr>
          <w:rFonts w:ascii="標楷體" w:eastAsia="標楷體"/>
          <w:bCs/>
        </w:rPr>
      </w:pPr>
    </w:p>
    <w:p w:rsidR="000D7F06" w:rsidRPr="00645DED" w:rsidRDefault="000D7F06" w:rsidP="003534F4">
      <w:pPr>
        <w:autoSpaceDE w:val="0"/>
        <w:autoSpaceDN w:val="0"/>
        <w:spacing w:before="60" w:line="280" w:lineRule="exact"/>
        <w:ind w:leftChars="-59" w:left="-142"/>
        <w:jc w:val="both"/>
        <w:rPr>
          <w:rFonts w:ascii="標楷體" w:eastAsia="標楷體"/>
          <w:b/>
          <w:sz w:val="22"/>
          <w:szCs w:val="22"/>
        </w:rPr>
      </w:pPr>
      <w:r w:rsidRPr="00645DED">
        <w:rPr>
          <w:rFonts w:ascii="標楷體" w:eastAsia="標楷體"/>
          <w:bCs/>
          <w:sz w:val="22"/>
          <w:szCs w:val="22"/>
        </w:rPr>
        <w:t xml:space="preserve"> </w:t>
      </w:r>
      <w:r w:rsidRPr="00645DED">
        <w:rPr>
          <w:rFonts w:ascii="標楷體" w:eastAsia="標楷體" w:hint="eastAsia"/>
          <w:b/>
          <w:sz w:val="22"/>
          <w:szCs w:val="22"/>
        </w:rPr>
        <w:t>欄位填寫說明暨注意事項：</w:t>
      </w:r>
    </w:p>
    <w:p w:rsidR="000D7F06" w:rsidRPr="00645DED" w:rsidRDefault="000D7F06" w:rsidP="003534F4">
      <w:pPr>
        <w:autoSpaceDE w:val="0"/>
        <w:autoSpaceDN w:val="0"/>
        <w:spacing w:line="240" w:lineRule="auto"/>
        <w:ind w:left="574" w:right="-514" w:hanging="574"/>
        <w:jc w:val="both"/>
        <w:rPr>
          <w:rFonts w:ascii="標楷體" w:eastAsia="標楷體"/>
          <w:bCs/>
          <w:sz w:val="22"/>
          <w:szCs w:val="22"/>
        </w:rPr>
      </w:pPr>
    </w:p>
    <w:p w:rsidR="000D7F06" w:rsidRPr="00645DED" w:rsidRDefault="000D7F06" w:rsidP="003534F4">
      <w:pPr>
        <w:autoSpaceDE w:val="0"/>
        <w:autoSpaceDN w:val="0"/>
        <w:spacing w:line="240" w:lineRule="auto"/>
        <w:ind w:left="746" w:right="-514" w:hangingChars="339" w:hanging="746"/>
        <w:jc w:val="both"/>
        <w:rPr>
          <w:rFonts w:ascii="標楷體" w:eastAsia="標楷體"/>
          <w:bCs/>
          <w:sz w:val="22"/>
          <w:szCs w:val="22"/>
        </w:rPr>
      </w:pPr>
      <w:r w:rsidRPr="00645DED">
        <w:rPr>
          <w:rFonts w:ascii="標楷體" w:eastAsia="標楷體" w:hint="eastAsia"/>
          <w:bCs/>
          <w:sz w:val="22"/>
          <w:szCs w:val="22"/>
        </w:rPr>
        <w:t>1</w:t>
      </w:r>
      <w:r w:rsidRPr="00645DED">
        <w:rPr>
          <w:rFonts w:ascii="標楷體" w:eastAsia="標楷體"/>
          <w:bCs/>
          <w:sz w:val="22"/>
          <w:szCs w:val="22"/>
        </w:rPr>
        <w:t>.</w:t>
      </w:r>
      <w:r w:rsidRPr="00645DED">
        <w:rPr>
          <w:rFonts w:ascii="標楷體" w:eastAsia="標楷體" w:hint="eastAsia"/>
          <w:bCs/>
          <w:sz w:val="22"/>
          <w:szCs w:val="22"/>
        </w:rPr>
        <w:t>請務必填寫</w:t>
      </w:r>
      <w:r w:rsidRPr="00645DED">
        <w:rPr>
          <w:rFonts w:ascii="標楷體" w:eastAsia="標楷體"/>
          <w:bCs/>
          <w:sz w:val="22"/>
          <w:szCs w:val="22"/>
        </w:rPr>
        <w:t>IP</w:t>
      </w:r>
      <w:r w:rsidRPr="00645DED">
        <w:rPr>
          <w:rFonts w:ascii="標楷體" w:eastAsia="標楷體" w:hint="eastAsia"/>
          <w:bCs/>
          <w:sz w:val="22"/>
          <w:szCs w:val="22"/>
        </w:rPr>
        <w:t>位址、FIX Socket port no、流量單位數(新增、異動後總數)、版別等欄位。</w:t>
      </w:r>
    </w:p>
    <w:p w:rsidR="000D7F06" w:rsidRPr="00645DED" w:rsidRDefault="000D7F06" w:rsidP="003534F4">
      <w:pPr>
        <w:autoSpaceDE w:val="0"/>
        <w:autoSpaceDN w:val="0"/>
        <w:spacing w:line="240" w:lineRule="auto"/>
        <w:ind w:left="260" w:right="888" w:hangingChars="118" w:hanging="260"/>
        <w:jc w:val="both"/>
        <w:rPr>
          <w:rFonts w:ascii="標楷體" w:eastAsia="標楷體"/>
          <w:bCs/>
          <w:sz w:val="22"/>
          <w:szCs w:val="22"/>
        </w:rPr>
      </w:pPr>
      <w:r w:rsidRPr="00645DED">
        <w:rPr>
          <w:rFonts w:ascii="標楷體" w:eastAsia="標楷體" w:hint="eastAsia"/>
          <w:bCs/>
          <w:sz w:val="22"/>
          <w:szCs w:val="22"/>
        </w:rPr>
        <w:t>2.原競價設備代號：開業及新增者請打勾</w:t>
      </w:r>
      <w:r w:rsidR="00E512FC" w:rsidRPr="00645DED">
        <w:rPr>
          <w:rFonts w:ascii="標楷體" w:eastAsia="標楷體" w:hint="eastAsia"/>
          <w:bCs/>
          <w:sz w:val="22"/>
          <w:szCs w:val="22"/>
        </w:rPr>
        <w:t>，並填寫</w:t>
      </w:r>
      <w:r w:rsidR="00E512FC" w:rsidRPr="00645DED">
        <w:rPr>
          <w:rFonts w:ascii="標楷體" w:eastAsia="標楷體" w:hAnsi="標楷體" w:hint="eastAsia"/>
          <w:sz w:val="22"/>
          <w:szCs w:val="22"/>
        </w:rPr>
        <w:t>FIX上線驗證確認表</w:t>
      </w:r>
      <w:r w:rsidR="00E512FC" w:rsidRPr="00645DED">
        <w:rPr>
          <w:rFonts w:ascii="標楷體" w:eastAsia="標楷體" w:hAnsi="標楷體" w:hint="eastAsia"/>
          <w:b/>
          <w:sz w:val="22"/>
          <w:szCs w:val="22"/>
        </w:rPr>
        <w:t>（</w:t>
      </w:r>
      <w:r w:rsidR="00E512FC" w:rsidRPr="00645DED">
        <w:rPr>
          <w:rFonts w:ascii="標楷體" w:eastAsia="標楷體" w:hint="eastAsia"/>
          <w:sz w:val="22"/>
          <w:szCs w:val="22"/>
        </w:rPr>
        <w:t>附件四</w:t>
      </w:r>
      <w:r w:rsidR="00E512FC" w:rsidRPr="00645DED">
        <w:rPr>
          <w:rFonts w:ascii="標楷體" w:eastAsia="標楷體" w:hint="eastAsia"/>
          <w:b/>
          <w:sz w:val="22"/>
          <w:szCs w:val="22"/>
        </w:rPr>
        <w:t>-</w:t>
      </w:r>
      <w:r w:rsidR="00E512FC" w:rsidRPr="00645DED">
        <w:rPr>
          <w:rFonts w:ascii="標楷體" w:eastAsia="標楷體" w:hint="eastAsia"/>
          <w:sz w:val="22"/>
          <w:szCs w:val="22"/>
        </w:rPr>
        <w:t>1</w:t>
      </w:r>
      <w:r w:rsidR="00E512FC" w:rsidRPr="00645DED">
        <w:rPr>
          <w:rFonts w:ascii="標楷體" w:eastAsia="標楷體" w:hAnsi="標楷體" w:hint="eastAsia"/>
          <w:b/>
          <w:sz w:val="22"/>
          <w:szCs w:val="22"/>
        </w:rPr>
        <w:t>）</w:t>
      </w:r>
      <w:r w:rsidRPr="00645DED">
        <w:rPr>
          <w:rFonts w:ascii="標楷體" w:eastAsia="標楷體" w:hint="eastAsia"/>
          <w:bCs/>
          <w:sz w:val="22"/>
          <w:szCs w:val="22"/>
        </w:rPr>
        <w:t>，其他異動類別者請填此次欲上線之原競價設備代號。</w:t>
      </w:r>
    </w:p>
    <w:p w:rsidR="000D7F06" w:rsidRPr="00645DED" w:rsidRDefault="00B9226D" w:rsidP="003534F4">
      <w:pPr>
        <w:autoSpaceDE w:val="0"/>
        <w:autoSpaceDN w:val="0"/>
        <w:spacing w:line="240" w:lineRule="auto"/>
        <w:ind w:left="746" w:right="-514" w:hangingChars="339" w:hanging="746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3</w:t>
      </w:r>
      <w:r w:rsidR="000D7F06" w:rsidRPr="00645DED">
        <w:rPr>
          <w:rFonts w:ascii="標楷體" w:eastAsia="標楷體" w:hint="eastAsia"/>
          <w:sz w:val="22"/>
          <w:szCs w:val="22"/>
        </w:rPr>
        <w:t>.原已申請2路IP線路時，不可只申請撤銷其中1路IP線路，需同時撤銷原2路IP線路，另提1路IP</w:t>
      </w:r>
      <w:r w:rsidR="000C3F10" w:rsidRPr="00645DED">
        <w:rPr>
          <w:rFonts w:ascii="標楷體" w:eastAsia="標楷體" w:hint="eastAsia"/>
          <w:sz w:val="22"/>
          <w:szCs w:val="22"/>
        </w:rPr>
        <w:t xml:space="preserve">                                                    </w:t>
      </w:r>
    </w:p>
    <w:p w:rsidR="000D7F06" w:rsidRPr="00645DED" w:rsidRDefault="000D7F06" w:rsidP="003534F4">
      <w:pPr>
        <w:autoSpaceDE w:val="0"/>
        <w:autoSpaceDN w:val="0"/>
        <w:spacing w:line="240" w:lineRule="auto"/>
        <w:ind w:left="746" w:right="-514" w:hangingChars="339" w:hanging="746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 線路之新增測試申請(須設定不同Socket port no.及ID)。</w:t>
      </w:r>
    </w:p>
    <w:p w:rsidR="00FA18D2" w:rsidRPr="00645DED" w:rsidRDefault="00A816B3" w:rsidP="003534F4">
      <w:pPr>
        <w:autoSpaceDE w:val="0"/>
        <w:autoSpaceDN w:val="0"/>
        <w:spacing w:line="240" w:lineRule="auto"/>
        <w:ind w:left="746" w:right="-514" w:hangingChars="339" w:hanging="746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5.申報權證流量</w:t>
      </w:r>
      <w:r w:rsidRPr="00645DED">
        <w:rPr>
          <w:rFonts w:ascii="標楷體" w:eastAsia="標楷體" w:cs="標楷體" w:hint="eastAsia"/>
          <w:sz w:val="22"/>
          <w:szCs w:val="22"/>
          <w:lang w:val="zh-TW"/>
        </w:rPr>
        <w:t>提供者</w:t>
      </w:r>
      <w:r w:rsidRPr="00645DED">
        <w:rPr>
          <w:rFonts w:ascii="標楷體" w:eastAsia="標楷體" w:hint="eastAsia"/>
          <w:sz w:val="22"/>
          <w:szCs w:val="22"/>
        </w:rPr>
        <w:t>券商需自行申報B97檔，B98檔可查詢是否申報成功。</w:t>
      </w:r>
    </w:p>
    <w:p w:rsidR="00852273" w:rsidRPr="00645DED" w:rsidRDefault="00A816B3" w:rsidP="000D7BF7">
      <w:pPr>
        <w:autoSpaceDE w:val="0"/>
        <w:autoSpaceDN w:val="0"/>
        <w:spacing w:line="240" w:lineRule="auto"/>
        <w:ind w:left="284" w:right="180" w:hangingChars="129" w:hanging="284"/>
        <w:jc w:val="both"/>
        <w:rPr>
          <w:rFonts w:ascii="標楷體" w:eastAsia="標楷體"/>
          <w:bCs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6</w:t>
      </w:r>
      <w:r w:rsidR="00852273" w:rsidRPr="00645DED">
        <w:rPr>
          <w:rFonts w:ascii="標楷體" w:eastAsia="標楷體" w:hint="eastAsia"/>
          <w:sz w:val="22"/>
          <w:szCs w:val="22"/>
        </w:rPr>
        <w:t>.</w:t>
      </w:r>
      <w:r w:rsidR="00476D9F" w:rsidRPr="00645DED">
        <w:rPr>
          <w:rFonts w:eastAsia="標楷體" w:hint="eastAsia"/>
          <w:sz w:val="22"/>
          <w:szCs w:val="22"/>
        </w:rPr>
        <w:t>若證券商</w:t>
      </w:r>
      <w:r w:rsidR="00A92A74" w:rsidRPr="00645DED">
        <w:rPr>
          <w:rFonts w:eastAsia="標楷體" w:hint="eastAsia"/>
          <w:sz w:val="22"/>
          <w:szCs w:val="22"/>
        </w:rPr>
        <w:t>60</w:t>
      </w:r>
      <w:r w:rsidR="00A92A74" w:rsidRPr="00645DED">
        <w:rPr>
          <w:rFonts w:eastAsia="標楷體" w:hint="eastAsia"/>
          <w:sz w:val="22"/>
          <w:szCs w:val="22"/>
        </w:rPr>
        <w:t>天內</w:t>
      </w:r>
      <w:r w:rsidR="00A92A74" w:rsidRPr="00645DED">
        <w:rPr>
          <w:rFonts w:eastAsia="標楷體" w:hint="eastAsia"/>
          <w:sz w:val="22"/>
          <w:szCs w:val="22"/>
        </w:rPr>
        <w:t>(</w:t>
      </w:r>
      <w:r w:rsidR="00A92A74" w:rsidRPr="00645DED">
        <w:rPr>
          <w:rFonts w:eastAsia="標楷體" w:hint="eastAsia"/>
          <w:sz w:val="22"/>
          <w:szCs w:val="22"/>
        </w:rPr>
        <w:t>含例假日</w:t>
      </w:r>
      <w:r w:rsidR="00A92A74" w:rsidRPr="00645DED">
        <w:rPr>
          <w:rFonts w:eastAsia="標楷體" w:hint="eastAsia"/>
          <w:sz w:val="22"/>
          <w:szCs w:val="22"/>
        </w:rPr>
        <w:t>)</w:t>
      </w:r>
      <w:r w:rsidR="00476D9F" w:rsidRPr="00645DED">
        <w:rPr>
          <w:rFonts w:eastAsia="標楷體" w:hint="eastAsia"/>
          <w:sz w:val="22"/>
          <w:szCs w:val="22"/>
        </w:rPr>
        <w:t>尚未完成測試並上線，則必須聯絡</w:t>
      </w:r>
      <w:r w:rsidR="00476D9F" w:rsidRPr="00645DED">
        <w:rPr>
          <w:rFonts w:ascii="標楷體" w:eastAsia="標楷體" w:hAnsi="標楷體" w:hint="eastAsia"/>
          <w:sz w:val="22"/>
          <w:szCs w:val="22"/>
        </w:rPr>
        <w:t>02-</w:t>
      </w:r>
      <w:r w:rsidR="002B390A" w:rsidRPr="00645DED">
        <w:rPr>
          <w:rFonts w:ascii="標楷體" w:eastAsia="標楷體" w:hAnsi="標楷體" w:hint="eastAsia"/>
          <w:sz w:val="22"/>
          <w:szCs w:val="22"/>
        </w:rPr>
        <w:t>2327</w:t>
      </w:r>
      <w:r w:rsidR="00476D9F" w:rsidRPr="00645DED">
        <w:rPr>
          <w:rFonts w:ascii="標楷體" w:eastAsia="標楷體" w:hAnsi="標楷體" w:hint="eastAsia"/>
          <w:sz w:val="22"/>
          <w:szCs w:val="22"/>
        </w:rPr>
        <w:t>2179</w:t>
      </w:r>
      <w:r w:rsidR="00476D9F" w:rsidRPr="00645DED">
        <w:rPr>
          <w:rFonts w:eastAsia="標楷體" w:hint="eastAsia"/>
          <w:sz w:val="22"/>
          <w:szCs w:val="22"/>
        </w:rPr>
        <w:t>協助重新建置測試資料及測試完成後才可</w:t>
      </w:r>
      <w:r w:rsidR="00FE1046" w:rsidRPr="00645DED">
        <w:rPr>
          <w:rFonts w:eastAsia="標楷體" w:hint="eastAsia"/>
          <w:sz w:val="22"/>
          <w:szCs w:val="22"/>
        </w:rPr>
        <w:t>上</w:t>
      </w:r>
      <w:r w:rsidR="00476D9F" w:rsidRPr="00645DED">
        <w:rPr>
          <w:rFonts w:eastAsia="標楷體" w:hint="eastAsia"/>
          <w:sz w:val="22"/>
          <w:szCs w:val="22"/>
        </w:rPr>
        <w:t>線。</w:t>
      </w:r>
    </w:p>
    <w:p w:rsidR="001576BF" w:rsidRDefault="00A816B3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  <w:sz w:val="22"/>
          <w:szCs w:val="22"/>
          <w:u w:val="single"/>
        </w:rPr>
      </w:pPr>
      <w:r w:rsidRPr="00645DED">
        <w:rPr>
          <w:rFonts w:ascii="標楷體" w:eastAsia="標楷體" w:hAnsi="細明體" w:hint="eastAsia"/>
          <w:sz w:val="22"/>
          <w:szCs w:val="22"/>
        </w:rPr>
        <w:t>7</w:t>
      </w:r>
      <w:r w:rsidR="002038DF" w:rsidRPr="00645DED">
        <w:rPr>
          <w:rFonts w:ascii="標楷體" w:eastAsia="標楷體" w:hAnsi="細明體" w:hint="eastAsia"/>
          <w:sz w:val="22"/>
          <w:szCs w:val="22"/>
        </w:rPr>
        <w:t>.證券商須於每次上線前</w:t>
      </w:r>
      <w:r w:rsidR="00D33051" w:rsidRPr="00645DED">
        <w:rPr>
          <w:rFonts w:ascii="標楷體" w:eastAsia="標楷體" w:hAnsi="細明體" w:hint="eastAsia"/>
          <w:sz w:val="22"/>
          <w:szCs w:val="22"/>
        </w:rPr>
        <w:t>三天</w:t>
      </w:r>
      <w:r w:rsidR="002038DF" w:rsidRPr="00645DED">
        <w:rPr>
          <w:rFonts w:ascii="標楷體" w:eastAsia="標楷體" w:hAnsi="細明體" w:hint="eastAsia"/>
          <w:sz w:val="22"/>
          <w:szCs w:val="22"/>
        </w:rPr>
        <w:t>（不含例假日），將本表填寫完成請</w:t>
      </w:r>
      <w:r w:rsidR="002038DF" w:rsidRPr="00645DED">
        <w:rPr>
          <w:rFonts w:ascii="標楷體" w:eastAsia="標楷體" w:hint="eastAsia"/>
          <w:sz w:val="22"/>
          <w:szCs w:val="22"/>
        </w:rPr>
        <w:t>傳真</w:t>
      </w:r>
      <w:r w:rsidR="002038DF" w:rsidRPr="00645DED">
        <w:rPr>
          <w:rFonts w:ascii="標楷體" w:eastAsia="標楷體" w:hAnsi="細明體" w:hint="eastAsia"/>
          <w:sz w:val="22"/>
          <w:szCs w:val="22"/>
        </w:rPr>
        <w:t>至</w:t>
      </w:r>
      <w:r w:rsidR="002038DF" w:rsidRPr="00645DED">
        <w:rPr>
          <w:rFonts w:ascii="標楷體" w:eastAsia="標楷體" w:hint="eastAsia"/>
          <w:sz w:val="22"/>
          <w:szCs w:val="22"/>
        </w:rPr>
        <w:t>02-</w:t>
      </w:r>
      <w:r w:rsidR="002B390A" w:rsidRPr="00645DED">
        <w:rPr>
          <w:rFonts w:ascii="標楷體" w:eastAsia="標楷體" w:hint="eastAsia"/>
          <w:sz w:val="22"/>
          <w:szCs w:val="22"/>
        </w:rPr>
        <w:t>2327</w:t>
      </w:r>
      <w:r w:rsidRPr="00645DED">
        <w:rPr>
          <w:rFonts w:ascii="標楷體" w:eastAsia="標楷體" w:hint="eastAsia"/>
          <w:sz w:val="22"/>
          <w:szCs w:val="22"/>
        </w:rPr>
        <w:t>2121</w:t>
      </w:r>
      <w:r w:rsidR="001576BF" w:rsidRPr="001576BF">
        <w:rPr>
          <w:rFonts w:ascii="標楷體" w:eastAsia="標楷體" w:hint="eastAsia"/>
          <w:color w:val="FF0000"/>
          <w:sz w:val="22"/>
          <w:szCs w:val="22"/>
        </w:rPr>
        <w:t>並M</w:t>
      </w:r>
      <w:r w:rsidR="001576BF" w:rsidRPr="001576BF">
        <w:rPr>
          <w:rFonts w:ascii="標楷體" w:eastAsia="標楷體"/>
          <w:color w:val="FF0000"/>
          <w:sz w:val="22"/>
          <w:szCs w:val="22"/>
        </w:rPr>
        <w:t>ail</w:t>
      </w:r>
      <w:r w:rsidR="001576BF">
        <w:rPr>
          <w:rFonts w:ascii="標楷體" w:eastAsia="標楷體" w:hint="eastAsia"/>
          <w:color w:val="FF0000"/>
          <w:sz w:val="22"/>
          <w:szCs w:val="22"/>
        </w:rPr>
        <w:t>到</w:t>
      </w:r>
      <w:r w:rsidR="001576BF" w:rsidRPr="001576BF">
        <w:rPr>
          <w:rFonts w:ascii="標楷體" w:eastAsia="標楷體" w:hint="eastAsia"/>
          <w:color w:val="FF0000"/>
          <w:sz w:val="22"/>
          <w:szCs w:val="22"/>
          <w:u w:val="single"/>
        </w:rPr>
        <w:t>tms@twse.</w:t>
      </w:r>
      <w:r w:rsidR="001576BF" w:rsidRPr="001576BF">
        <w:rPr>
          <w:rFonts w:ascii="標楷體" w:eastAsia="標楷體"/>
          <w:color w:val="FF0000"/>
          <w:sz w:val="22"/>
          <w:szCs w:val="22"/>
          <w:u w:val="single"/>
        </w:rPr>
        <w:t>com.tw</w:t>
      </w:r>
      <w:r w:rsidR="001576BF" w:rsidRPr="00B7420A">
        <w:rPr>
          <w:rFonts w:ascii="標楷體" w:eastAsia="標楷體" w:hAnsi="細明體" w:hint="eastAsia"/>
          <w:color w:val="FF0000"/>
          <w:sz w:val="22"/>
          <w:szCs w:val="22"/>
          <w:u w:val="single"/>
        </w:rPr>
        <w:t xml:space="preserve"> </w:t>
      </w:r>
    </w:p>
    <w:p w:rsidR="000D7F06" w:rsidRDefault="002038DF" w:rsidP="001576BF">
      <w:pPr>
        <w:widowControl/>
        <w:overflowPunct w:val="0"/>
        <w:autoSpaceDE w:val="0"/>
        <w:autoSpaceDN w:val="0"/>
        <w:spacing w:line="240" w:lineRule="auto"/>
        <w:ind w:leftChars="118" w:left="283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Ansi="細明體" w:hint="eastAsia"/>
          <w:sz w:val="22"/>
          <w:szCs w:val="22"/>
        </w:rPr>
        <w:t>交易所電腦作業部第</w:t>
      </w:r>
      <w:r w:rsidRPr="00645DED">
        <w:rPr>
          <w:rFonts w:ascii="標楷體" w:eastAsia="標楷體" w:hint="eastAsia"/>
          <w:sz w:val="22"/>
          <w:szCs w:val="22"/>
        </w:rPr>
        <w:t>六</w:t>
      </w:r>
      <w:r w:rsidRPr="00645DED">
        <w:rPr>
          <w:rFonts w:ascii="標楷體" w:eastAsia="標楷體" w:hAnsi="細明體" w:hint="eastAsia"/>
          <w:sz w:val="22"/>
          <w:szCs w:val="22"/>
        </w:rPr>
        <w:t>組</w:t>
      </w:r>
      <w:r w:rsidRPr="00645DED">
        <w:rPr>
          <w:rFonts w:ascii="標楷體" w:eastAsia="標楷體" w:hint="eastAsia"/>
          <w:sz w:val="22"/>
          <w:szCs w:val="22"/>
        </w:rPr>
        <w:t>後，聯絡02-</w:t>
      </w:r>
      <w:r w:rsidR="002B390A" w:rsidRPr="00645DED">
        <w:rPr>
          <w:rFonts w:ascii="標楷體" w:eastAsia="標楷體" w:hint="eastAsia"/>
          <w:sz w:val="22"/>
          <w:szCs w:val="22"/>
        </w:rPr>
        <w:t>2327</w:t>
      </w:r>
      <w:r w:rsidRPr="00645DED">
        <w:rPr>
          <w:rFonts w:ascii="標楷體" w:eastAsia="標楷體" w:hint="eastAsia"/>
          <w:sz w:val="22"/>
          <w:szCs w:val="22"/>
        </w:rPr>
        <w:t>2179確認接收無誤；櫃檯市場部份請傳真至</w:t>
      </w:r>
      <w:r w:rsidR="00A816B3" w:rsidRPr="00645DED">
        <w:rPr>
          <w:rFonts w:ascii="標楷體" w:eastAsia="標楷體" w:hint="eastAsia"/>
          <w:sz w:val="22"/>
          <w:szCs w:val="22"/>
        </w:rPr>
        <w:t>02-77380800</w:t>
      </w:r>
      <w:r w:rsidR="001576BF" w:rsidRPr="001576BF">
        <w:rPr>
          <w:rFonts w:ascii="標楷體" w:eastAsia="標楷體" w:hint="eastAsia"/>
          <w:color w:val="FF0000"/>
          <w:sz w:val="22"/>
          <w:szCs w:val="22"/>
        </w:rPr>
        <w:t>並M</w:t>
      </w:r>
      <w:r w:rsidR="001576BF" w:rsidRPr="001576BF">
        <w:rPr>
          <w:rFonts w:ascii="標楷體" w:eastAsia="標楷體"/>
          <w:color w:val="FF0000"/>
          <w:sz w:val="22"/>
          <w:szCs w:val="22"/>
        </w:rPr>
        <w:t>ail</w:t>
      </w:r>
      <w:r w:rsidR="001576BF">
        <w:rPr>
          <w:rFonts w:ascii="標楷體" w:eastAsia="標楷體" w:hint="eastAsia"/>
          <w:color w:val="FF0000"/>
          <w:sz w:val="22"/>
          <w:szCs w:val="22"/>
        </w:rPr>
        <w:t>到</w:t>
      </w:r>
      <w:r w:rsidR="001576BF" w:rsidRPr="001576BF">
        <w:rPr>
          <w:rFonts w:ascii="標楷體" w:eastAsia="標楷體"/>
          <w:color w:val="FF0000"/>
          <w:sz w:val="22"/>
          <w:szCs w:val="22"/>
          <w:u w:val="single"/>
        </w:rPr>
        <w:t>sponge@tpex.org.tw</w:t>
      </w:r>
      <w:r w:rsidRPr="00645DED">
        <w:rPr>
          <w:rFonts w:ascii="標楷體" w:eastAsia="標楷體" w:hint="eastAsia"/>
          <w:sz w:val="22"/>
          <w:szCs w:val="22"/>
        </w:rPr>
        <w:t>後，聯絡02-23666187確認接收無誤。</w:t>
      </w:r>
    </w:p>
    <w:p w:rsidR="00857938" w:rsidRPr="004D566B" w:rsidRDefault="00857938" w:rsidP="004D566B">
      <w:pPr>
        <w:autoSpaceDE w:val="0"/>
        <w:autoSpaceDN w:val="0"/>
        <w:spacing w:line="240" w:lineRule="auto"/>
        <w:ind w:left="284" w:right="180" w:hangingChars="129" w:hanging="284"/>
        <w:jc w:val="both"/>
        <w:rPr>
          <w:rFonts w:ascii="標楷體" w:eastAsia="標楷體"/>
          <w:color w:val="FF0000"/>
          <w:sz w:val="22"/>
          <w:szCs w:val="22"/>
        </w:rPr>
      </w:pPr>
      <w:r w:rsidRPr="004D566B">
        <w:rPr>
          <w:rFonts w:ascii="標楷體" w:eastAsia="標楷體" w:hint="eastAsia"/>
          <w:color w:val="FF0000"/>
          <w:sz w:val="22"/>
          <w:szCs w:val="22"/>
        </w:rPr>
        <w:t>8.證券商須於每次異動上線</w:t>
      </w:r>
      <w:r w:rsidR="004D566B" w:rsidRPr="004D566B">
        <w:rPr>
          <w:rFonts w:ascii="標楷體" w:eastAsia="標楷體" w:hint="eastAsia"/>
          <w:color w:val="FF0000"/>
          <w:sz w:val="22"/>
          <w:szCs w:val="22"/>
        </w:rPr>
        <w:t>日當</w:t>
      </w:r>
      <w:r w:rsidRPr="004D566B">
        <w:rPr>
          <w:rFonts w:ascii="標楷體" w:eastAsia="標楷體" w:hint="eastAsia"/>
          <w:color w:val="FF0000"/>
          <w:sz w:val="22"/>
          <w:szCs w:val="22"/>
        </w:rPr>
        <w:t>日查詢</w:t>
      </w:r>
      <w:r w:rsidR="004D566B" w:rsidRPr="004D566B">
        <w:rPr>
          <w:rFonts w:ascii="標楷體" w:eastAsia="標楷體" w:hint="eastAsia"/>
          <w:color w:val="FF0000"/>
          <w:sz w:val="22"/>
          <w:szCs w:val="22"/>
        </w:rPr>
        <w:t>集中市場</w:t>
      </w:r>
      <w:r w:rsidRPr="004D566B">
        <w:rPr>
          <w:rFonts w:ascii="標楷體" w:eastAsia="標楷體" w:hint="eastAsia"/>
          <w:color w:val="FF0000"/>
          <w:sz w:val="22"/>
          <w:szCs w:val="22"/>
        </w:rPr>
        <w:t>B36檔或</w:t>
      </w:r>
      <w:r w:rsidR="004D566B" w:rsidRPr="004D566B">
        <w:rPr>
          <w:rFonts w:ascii="標楷體" w:eastAsia="標楷體" w:hint="eastAsia"/>
          <w:color w:val="FF0000"/>
          <w:sz w:val="22"/>
          <w:szCs w:val="22"/>
        </w:rPr>
        <w:t>櫃檯市場</w:t>
      </w:r>
      <w:r w:rsidRPr="004D566B">
        <w:rPr>
          <w:rFonts w:ascii="標楷體" w:eastAsia="標楷體" w:hint="eastAsia"/>
          <w:color w:val="FF0000"/>
          <w:sz w:val="22"/>
          <w:szCs w:val="22"/>
        </w:rPr>
        <w:t>B38檔，檢查異動上線結果與申請內容是否相符，如有問題請洽詢02-23272179處理。</w:t>
      </w:r>
    </w:p>
    <w:p w:rsidR="00E512FC" w:rsidRPr="00645DED" w:rsidRDefault="00B9226D" w:rsidP="003534F4">
      <w:pPr>
        <w:pStyle w:val="a6"/>
        <w:jc w:val="both"/>
        <w:rPr>
          <w:rFonts w:ascii="標楷體" w:eastAsia="標楷體" w:hAnsi="標楷體"/>
          <w:sz w:val="32"/>
        </w:rPr>
      </w:pPr>
      <w:r w:rsidRPr="00645DED">
        <w:rPr>
          <w:rFonts w:ascii="標楷體" w:eastAsia="標楷體"/>
          <w:sz w:val="32"/>
        </w:rPr>
        <w:br w:type="page"/>
      </w:r>
      <w:r w:rsidR="00E512FC" w:rsidRPr="00645DED">
        <w:rPr>
          <w:rFonts w:ascii="標楷體" w:eastAsia="標楷體" w:hint="eastAsia"/>
          <w:sz w:val="32"/>
        </w:rPr>
        <w:lastRenderedPageBreak/>
        <w:t>附件四</w:t>
      </w:r>
      <w:r w:rsidR="00E512FC" w:rsidRPr="00645DED">
        <w:rPr>
          <w:rFonts w:ascii="標楷體" w:eastAsia="標楷體" w:hint="eastAsia"/>
          <w:b/>
          <w:sz w:val="32"/>
        </w:rPr>
        <w:t>-</w:t>
      </w:r>
      <w:r w:rsidR="00E512FC" w:rsidRPr="00645DED">
        <w:rPr>
          <w:rFonts w:ascii="標楷體" w:eastAsia="標楷體" w:hint="eastAsia"/>
          <w:sz w:val="32"/>
        </w:rPr>
        <w:t>1</w:t>
      </w:r>
    </w:p>
    <w:p w:rsidR="00E512FC" w:rsidRPr="00645DED" w:rsidRDefault="00E512FC" w:rsidP="003534F4">
      <w:pPr>
        <w:pStyle w:val="a6"/>
        <w:jc w:val="center"/>
        <w:rPr>
          <w:rFonts w:ascii="標楷體" w:eastAsia="標楷體" w:hAnsi="標楷體"/>
          <w:b/>
        </w:rPr>
      </w:pPr>
      <w:r w:rsidRPr="00645DED">
        <w:rPr>
          <w:rFonts w:ascii="標楷體" w:eastAsia="標楷體" w:hAnsi="標楷體" w:hint="eastAsia"/>
          <w:b/>
          <w:sz w:val="36"/>
        </w:rPr>
        <w:t>FIX上線驗證確認表</w:t>
      </w:r>
    </w:p>
    <w:p w:rsidR="00E512FC" w:rsidRPr="00645DED" w:rsidRDefault="00E512FC" w:rsidP="003534F4">
      <w:pPr>
        <w:ind w:right="386"/>
        <w:jc w:val="both"/>
        <w:rPr>
          <w:rFonts w:ascii="標楷體" w:eastAsia="標楷體" w:hAnsi="標楷體"/>
          <w:sz w:val="22"/>
        </w:rPr>
      </w:pPr>
    </w:p>
    <w:p w:rsidR="00E512FC" w:rsidRPr="00645DED" w:rsidRDefault="00E512FC" w:rsidP="003534F4">
      <w:pPr>
        <w:ind w:right="386"/>
        <w:jc w:val="both"/>
        <w:rPr>
          <w:rFonts w:ascii="標楷體" w:eastAsia="標楷體" w:hAnsi="標楷體"/>
          <w:sz w:val="22"/>
        </w:rPr>
      </w:pPr>
      <w:r w:rsidRPr="00645DED">
        <w:rPr>
          <w:rFonts w:ascii="標楷體" w:eastAsia="標楷體" w:hAnsi="標楷體" w:hint="eastAsia"/>
          <w:sz w:val="22"/>
        </w:rPr>
        <w:t>公司名稱</w:t>
      </w:r>
      <w:r w:rsidRPr="00645DED">
        <w:rPr>
          <w:rFonts w:ascii="標楷體" w:eastAsia="標楷體" w:hAnsi="標楷體"/>
          <w:sz w:val="22"/>
        </w:rPr>
        <w:t>：______________</w:t>
      </w:r>
      <w:r w:rsidRPr="00645DED">
        <w:rPr>
          <w:rFonts w:ascii="標楷體" w:eastAsia="標楷體" w:hAnsi="標楷體" w:hint="eastAsia"/>
          <w:sz w:val="22"/>
        </w:rPr>
        <w:t xml:space="preserve"> </w:t>
      </w:r>
      <w:r w:rsidRPr="00645DED">
        <w:rPr>
          <w:rFonts w:ascii="標楷體" w:eastAsia="標楷體" w:hAnsi="標楷體"/>
          <w:sz w:val="22"/>
        </w:rPr>
        <w:t xml:space="preserve">    </w:t>
      </w:r>
      <w:r w:rsidRPr="00645DED">
        <w:rPr>
          <w:rFonts w:ascii="標楷體" w:eastAsia="標楷體" w:hAnsi="標楷體" w:hint="eastAsia"/>
          <w:sz w:val="22"/>
        </w:rPr>
        <w:t xml:space="preserve"> 總</w:t>
      </w:r>
      <w:r w:rsidRPr="00645DED">
        <w:rPr>
          <w:rFonts w:ascii="標楷體" w:eastAsia="標楷體" w:hAnsi="標楷體"/>
          <w:sz w:val="22"/>
        </w:rPr>
        <w:t>(</w:t>
      </w:r>
      <w:r w:rsidRPr="00645DED">
        <w:rPr>
          <w:rFonts w:ascii="標楷體" w:eastAsia="標楷體" w:hAnsi="標楷體" w:hint="eastAsia"/>
          <w:sz w:val="22"/>
        </w:rPr>
        <w:t>分</w:t>
      </w:r>
      <w:r w:rsidRPr="00645DED">
        <w:rPr>
          <w:rFonts w:ascii="標楷體" w:eastAsia="標楷體" w:hAnsi="標楷體"/>
          <w:sz w:val="22"/>
        </w:rPr>
        <w:t>)</w:t>
      </w:r>
      <w:r w:rsidRPr="00645DED">
        <w:rPr>
          <w:rFonts w:ascii="標楷體" w:eastAsia="標楷體" w:hAnsi="標楷體" w:hint="eastAsia"/>
          <w:sz w:val="22"/>
        </w:rPr>
        <w:t>公司代號</w:t>
      </w:r>
      <w:r w:rsidRPr="00645DED">
        <w:rPr>
          <w:rFonts w:ascii="標楷體" w:eastAsia="標楷體" w:hAnsi="標楷體"/>
          <w:sz w:val="22"/>
        </w:rPr>
        <w:t xml:space="preserve">： _________ </w:t>
      </w:r>
      <w:r w:rsidRPr="00645DED">
        <w:rPr>
          <w:rFonts w:ascii="標楷體" w:eastAsia="標楷體" w:hAnsi="標楷體"/>
          <w:b/>
          <w:sz w:val="22"/>
        </w:rPr>
        <w:t xml:space="preserve">        </w:t>
      </w:r>
      <w:r w:rsidRPr="00645DED">
        <w:rPr>
          <w:rFonts w:ascii="標楷體" w:eastAsia="標楷體" w:hAnsi="標楷體" w:hint="eastAsia"/>
          <w:b/>
          <w:sz w:val="22"/>
        </w:rPr>
        <w:t xml:space="preserve">             </w:t>
      </w:r>
      <w:r w:rsidRPr="00645DED">
        <w:rPr>
          <w:rFonts w:ascii="標楷體" w:eastAsia="標楷體" w:hAnsi="標楷體" w:hint="eastAsia"/>
          <w:sz w:val="22"/>
        </w:rPr>
        <w:t>申請日期</w:t>
      </w:r>
      <w:r w:rsidRPr="00645DED">
        <w:rPr>
          <w:rFonts w:ascii="標楷體" w:eastAsia="標楷體" w:hAnsi="標楷體"/>
          <w:sz w:val="22"/>
        </w:rPr>
        <w:t>：__/__/__</w:t>
      </w:r>
    </w:p>
    <w:p w:rsidR="00E512FC" w:rsidRPr="00645DED" w:rsidRDefault="00E512FC" w:rsidP="003534F4">
      <w:pPr>
        <w:spacing w:line="280" w:lineRule="exact"/>
        <w:jc w:val="both"/>
        <w:rPr>
          <w:rFonts w:ascii="標楷體" w:eastAsia="標楷體" w:hAnsi="標楷體"/>
          <w:b/>
          <w:sz w:val="22"/>
        </w:rPr>
      </w:pPr>
      <w:r w:rsidRPr="00645DED">
        <w:rPr>
          <w:rFonts w:ascii="標楷體" w:eastAsia="標楷體" w:hAnsi="標楷體" w:hint="eastAsia"/>
          <w:sz w:val="22"/>
          <w:szCs w:val="22"/>
        </w:rPr>
        <w:t>連線測試負責部門名稱：</w:t>
      </w:r>
      <w:r w:rsidRPr="00645DED">
        <w:rPr>
          <w:rFonts w:ascii="標楷體" w:eastAsia="標楷體" w:hAnsi="標楷體"/>
          <w:sz w:val="22"/>
          <w:szCs w:val="22"/>
        </w:rPr>
        <w:t>________________</w:t>
      </w:r>
      <w:r w:rsidRPr="00645DED">
        <w:rPr>
          <w:rFonts w:ascii="標楷體" w:eastAsia="標楷體" w:hAnsi="標楷體" w:hint="eastAsia"/>
          <w:sz w:val="22"/>
          <w:szCs w:val="22"/>
        </w:rPr>
        <w:t xml:space="preserve">   總機電話：</w:t>
      </w:r>
      <w:r w:rsidRPr="00645DED">
        <w:rPr>
          <w:rFonts w:ascii="標楷體" w:eastAsia="標楷體" w:hAnsi="標楷體"/>
          <w:sz w:val="22"/>
          <w:szCs w:val="22"/>
        </w:rPr>
        <w:t>_________________</w:t>
      </w:r>
    </w:p>
    <w:p w:rsidR="00E512FC" w:rsidRPr="00645DED" w:rsidRDefault="00E512FC" w:rsidP="003534F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135"/>
        <w:gridCol w:w="775"/>
      </w:tblGrid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Case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完成</w:t>
            </w:r>
          </w:p>
        </w:tc>
      </w:tr>
      <w:tr w:rsidR="00645DED" w:rsidRPr="00645DED" w:rsidTr="00E512FC">
        <w:tc>
          <w:tcPr>
            <w:tcW w:w="11394" w:type="dxa"/>
            <w:gridSpan w:val="3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FIX Application Level Testing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New Order Single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是否成功傳送新單委託。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Execution(New)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是否成功接收新單委託成功回報。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Execution(Reject)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是否成功接收新單委託失敗回報。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Order Cancel/Replace Request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是否成功傳送改單委託訊息。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Order Cancel Request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是否成功傳送刪單委託訊息。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Execution Report</w:t>
            </w:r>
          </w:p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(Canceled, Replace)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是否成功接收刪單／改單委託成功訊息。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Order Cancel Reject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是否成功接收刪單／改單委託失敗訊息。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Order Status Request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是否成功傳送委託狀態查詢訊息。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Execution Report</w:t>
            </w:r>
          </w:p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(Order Status)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是否成功接收委託狀態查詢結果訊息。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Execution Report</w:t>
            </w:r>
          </w:p>
          <w:p w:rsidR="00E512FC" w:rsidRPr="00645DED" w:rsidRDefault="00E512FC" w:rsidP="003534F4">
            <w:pPr>
              <w:autoSpaceDE w:val="0"/>
              <w:autoSpaceDN w:val="0"/>
              <w:spacing w:before="60" w:line="280" w:lineRule="exact"/>
              <w:ind w:right="-516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(Partial Fill, Fill)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是否成功接收成交回報訊息。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11394" w:type="dxa"/>
            <w:gridSpan w:val="3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FIX Session Level Testing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Logon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是否正常登入FIX Session。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Heartbeats Exchanged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是否正常傳送以及接收Heartbeats訊息。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Sequence Reset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是否成功重設序號。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Resend Request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是否成功要求重送請求訊息。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Logout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是否正常傳送和接收Logout訊息，並結束FIX Session。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11394" w:type="dxa"/>
            <w:gridSpan w:val="3"/>
          </w:tcPr>
          <w:p w:rsidR="00E512FC" w:rsidRPr="00645DED" w:rsidRDefault="00E512FC" w:rsidP="003534F4">
            <w:pPr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備援作業需求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實體線路備援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是否有申請1路以上的實體線路以供備援使用。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645DED" w:rsidRPr="00645DED" w:rsidTr="00E512FC">
        <w:tc>
          <w:tcPr>
            <w:tcW w:w="3085" w:type="dxa"/>
          </w:tcPr>
          <w:p w:rsidR="00E512FC" w:rsidRPr="00645DED" w:rsidRDefault="00E512FC" w:rsidP="004D345D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單一FIX Session備援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是否已經考量單一個FIX Session，當IP1線路發生異常時，可以透過IP2或是其它管道繼續進行委託。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  <w:tr w:rsidR="00E512FC" w:rsidRPr="00645DED" w:rsidTr="00E512FC">
        <w:tc>
          <w:tcPr>
            <w:tcW w:w="3085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多管道備援</w:t>
            </w:r>
          </w:p>
        </w:tc>
        <w:tc>
          <w:tcPr>
            <w:tcW w:w="7513" w:type="dxa"/>
          </w:tcPr>
          <w:p w:rsidR="00E512FC" w:rsidRPr="00645DED" w:rsidRDefault="00E512FC" w:rsidP="003534F4">
            <w:pPr>
              <w:rPr>
                <w:rFonts w:ascii="標楷體" w:eastAsia="標楷體" w:hAnsi="標楷體"/>
              </w:rPr>
            </w:pPr>
            <w:r w:rsidRPr="00645DED">
              <w:rPr>
                <w:rFonts w:ascii="標楷體" w:eastAsia="標楷體" w:hAnsi="標楷體" w:hint="eastAsia"/>
              </w:rPr>
              <w:t>是否有申請多個管道(多個TMP或FIX)，當單一管道異常時，仍可透過其它管道繼續進行委託。</w:t>
            </w:r>
          </w:p>
        </w:tc>
        <w:tc>
          <w:tcPr>
            <w:tcW w:w="796" w:type="dxa"/>
          </w:tcPr>
          <w:p w:rsidR="00E512FC" w:rsidRPr="00645DED" w:rsidRDefault="00E512FC" w:rsidP="003534F4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645DE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</w:p>
        </w:tc>
      </w:tr>
    </w:tbl>
    <w:p w:rsidR="00E512FC" w:rsidRPr="00645DED" w:rsidRDefault="00E512FC" w:rsidP="003534F4">
      <w:pPr>
        <w:rPr>
          <w:rFonts w:ascii="標楷體" w:eastAsia="標楷體" w:hAnsi="標楷體"/>
        </w:rPr>
      </w:pPr>
    </w:p>
    <w:p w:rsidR="00E512FC" w:rsidRPr="00645DED" w:rsidRDefault="00E512FC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</w:rPr>
      </w:pPr>
    </w:p>
    <w:p w:rsidR="00E512FC" w:rsidRPr="00645DED" w:rsidRDefault="00E512FC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</w:rPr>
      </w:pPr>
    </w:p>
    <w:p w:rsidR="00B9226D" w:rsidRPr="00645DED" w:rsidRDefault="00B9226D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</w:rPr>
      </w:pPr>
    </w:p>
    <w:p w:rsidR="00B9226D" w:rsidRPr="00645DED" w:rsidRDefault="00B9226D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</w:rPr>
      </w:pPr>
    </w:p>
    <w:p w:rsidR="000D7F06" w:rsidRDefault="000D7F06" w:rsidP="003534F4">
      <w:pPr>
        <w:widowControl/>
        <w:overflowPunct w:val="0"/>
        <w:autoSpaceDE w:val="0"/>
        <w:autoSpaceDN w:val="0"/>
        <w:spacing w:line="240" w:lineRule="auto"/>
        <w:ind w:left="425" w:hangingChars="177" w:hanging="425"/>
        <w:jc w:val="both"/>
        <w:rPr>
          <w:rFonts w:ascii="標楷體" w:eastAsia="標楷體"/>
        </w:rPr>
      </w:pPr>
      <w:r w:rsidRPr="00645DED">
        <w:rPr>
          <w:rFonts w:ascii="標楷體" w:eastAsia="標楷體" w:hAnsi="細明體" w:hint="eastAsia"/>
        </w:rPr>
        <w:t>註：</w:t>
      </w:r>
      <w:r w:rsidR="002038DF" w:rsidRPr="00645DED">
        <w:rPr>
          <w:rFonts w:ascii="標楷體" w:eastAsia="標楷體" w:hAnsi="細明體" w:hint="eastAsia"/>
        </w:rPr>
        <w:t>證券商須於每次上線日前</w:t>
      </w:r>
      <w:r w:rsidR="00D33051" w:rsidRPr="00645DED">
        <w:rPr>
          <w:rFonts w:ascii="標楷體" w:eastAsia="標楷體" w:hAnsi="細明體" w:hint="eastAsia"/>
        </w:rPr>
        <w:t>三天</w:t>
      </w:r>
      <w:r w:rsidR="002038DF" w:rsidRPr="00645DED">
        <w:rPr>
          <w:rFonts w:ascii="標楷體" w:eastAsia="標楷體" w:hAnsi="細明體" w:hint="eastAsia"/>
        </w:rPr>
        <w:t>（不含例假日），將本表填寫完成請</w:t>
      </w:r>
      <w:r w:rsidR="002038DF" w:rsidRPr="00645DED">
        <w:rPr>
          <w:rFonts w:ascii="標楷體" w:eastAsia="標楷體" w:hint="eastAsia"/>
        </w:rPr>
        <w:t>傳真</w:t>
      </w:r>
      <w:r w:rsidR="002038DF" w:rsidRPr="00645DED">
        <w:rPr>
          <w:rFonts w:ascii="標楷體" w:eastAsia="標楷體" w:hAnsi="細明體" w:hint="eastAsia"/>
        </w:rPr>
        <w:t>至</w:t>
      </w:r>
      <w:r w:rsidR="002038DF" w:rsidRPr="00645DED">
        <w:rPr>
          <w:rFonts w:ascii="標楷體" w:eastAsia="標楷體" w:hint="eastAsia"/>
        </w:rPr>
        <w:t>02-</w:t>
      </w:r>
      <w:r w:rsidR="00A816B3" w:rsidRPr="00645DED">
        <w:rPr>
          <w:rFonts w:ascii="標楷體" w:eastAsia="標楷體" w:hint="eastAsia"/>
        </w:rPr>
        <w:t>23272121</w:t>
      </w:r>
      <w:r w:rsidR="001576BF" w:rsidRPr="001576BF">
        <w:rPr>
          <w:rFonts w:ascii="標楷體" w:eastAsia="標楷體" w:hint="eastAsia"/>
          <w:color w:val="FF0000"/>
          <w:sz w:val="22"/>
          <w:szCs w:val="22"/>
        </w:rPr>
        <w:t>並M</w:t>
      </w:r>
      <w:r w:rsidR="001576BF" w:rsidRPr="001576BF">
        <w:rPr>
          <w:rFonts w:ascii="標楷體" w:eastAsia="標楷體"/>
          <w:color w:val="FF0000"/>
          <w:sz w:val="22"/>
          <w:szCs w:val="22"/>
        </w:rPr>
        <w:t>ail</w:t>
      </w:r>
      <w:r w:rsidR="001576BF">
        <w:rPr>
          <w:rFonts w:ascii="標楷體" w:eastAsia="標楷體" w:hint="eastAsia"/>
          <w:color w:val="FF0000"/>
          <w:sz w:val="22"/>
          <w:szCs w:val="22"/>
        </w:rPr>
        <w:t>到</w:t>
      </w:r>
      <w:r w:rsidR="001576BF" w:rsidRPr="001576BF">
        <w:rPr>
          <w:rFonts w:ascii="標楷體" w:eastAsia="標楷體" w:hint="eastAsia"/>
          <w:color w:val="FF0000"/>
          <w:sz w:val="22"/>
          <w:szCs w:val="22"/>
          <w:u w:val="single"/>
        </w:rPr>
        <w:t>tms@twse.</w:t>
      </w:r>
      <w:r w:rsidR="001576BF" w:rsidRPr="001576BF">
        <w:rPr>
          <w:rFonts w:ascii="標楷體" w:eastAsia="標楷體"/>
          <w:color w:val="FF0000"/>
          <w:sz w:val="22"/>
          <w:szCs w:val="22"/>
          <w:u w:val="single"/>
        </w:rPr>
        <w:t>com.tw</w:t>
      </w:r>
      <w:r w:rsidR="002038DF" w:rsidRPr="00645DED">
        <w:rPr>
          <w:rFonts w:ascii="標楷體" w:eastAsia="標楷體" w:hAnsi="細明體" w:hint="eastAsia"/>
        </w:rPr>
        <w:t>交易所電腦作業部第</w:t>
      </w:r>
      <w:r w:rsidR="002038DF" w:rsidRPr="00645DED">
        <w:rPr>
          <w:rFonts w:ascii="標楷體" w:eastAsia="標楷體" w:hint="eastAsia"/>
        </w:rPr>
        <w:t>六</w:t>
      </w:r>
      <w:r w:rsidR="002038DF" w:rsidRPr="00645DED">
        <w:rPr>
          <w:rFonts w:ascii="標楷體" w:eastAsia="標楷體" w:hAnsi="細明體" w:hint="eastAsia"/>
        </w:rPr>
        <w:t>組</w:t>
      </w:r>
      <w:r w:rsidR="002038DF" w:rsidRPr="00645DED">
        <w:rPr>
          <w:rFonts w:ascii="標楷體" w:eastAsia="標楷體" w:hint="eastAsia"/>
        </w:rPr>
        <w:t>後，聯絡02-</w:t>
      </w:r>
      <w:r w:rsidR="002B390A" w:rsidRPr="00645DED">
        <w:rPr>
          <w:rFonts w:ascii="標楷體" w:eastAsia="標楷體" w:hint="eastAsia"/>
        </w:rPr>
        <w:t>2327</w:t>
      </w:r>
      <w:r w:rsidR="002038DF" w:rsidRPr="00645DED">
        <w:rPr>
          <w:rFonts w:ascii="標楷體" w:eastAsia="標楷體" w:hint="eastAsia"/>
        </w:rPr>
        <w:t>2179確認接收無誤；櫃檯市場部份請傳真至02-</w:t>
      </w:r>
      <w:r w:rsidR="00C24D17" w:rsidRPr="00645DED">
        <w:rPr>
          <w:rFonts w:ascii="標楷體" w:eastAsia="標楷體" w:hint="eastAsia"/>
        </w:rPr>
        <w:t>77380800</w:t>
      </w:r>
      <w:r w:rsidR="002E1FAC" w:rsidRPr="001576BF">
        <w:rPr>
          <w:rFonts w:ascii="標楷體" w:eastAsia="標楷體" w:hint="eastAsia"/>
          <w:color w:val="FF0000"/>
          <w:sz w:val="22"/>
          <w:szCs w:val="22"/>
        </w:rPr>
        <w:t>並M</w:t>
      </w:r>
      <w:r w:rsidR="002E1FAC" w:rsidRPr="001576BF">
        <w:rPr>
          <w:rFonts w:ascii="標楷體" w:eastAsia="標楷體"/>
          <w:color w:val="FF0000"/>
          <w:sz w:val="22"/>
          <w:szCs w:val="22"/>
        </w:rPr>
        <w:t>ail</w:t>
      </w:r>
      <w:r w:rsidR="002E1FAC">
        <w:rPr>
          <w:rFonts w:ascii="標楷體" w:eastAsia="標楷體" w:hint="eastAsia"/>
          <w:color w:val="FF0000"/>
          <w:sz w:val="22"/>
          <w:szCs w:val="22"/>
        </w:rPr>
        <w:t>到</w:t>
      </w:r>
      <w:r w:rsidR="002E1FAC" w:rsidRPr="001576BF">
        <w:rPr>
          <w:rFonts w:ascii="標楷體" w:eastAsia="標楷體"/>
          <w:color w:val="FF0000"/>
          <w:sz w:val="22"/>
          <w:szCs w:val="22"/>
          <w:u w:val="single"/>
        </w:rPr>
        <w:t>sponge@tpex.org.tw</w:t>
      </w:r>
      <w:r w:rsidR="002038DF" w:rsidRPr="00645DED">
        <w:rPr>
          <w:rFonts w:ascii="標楷體" w:eastAsia="標楷體" w:hint="eastAsia"/>
        </w:rPr>
        <w:t>後，聯絡02-23666187確認接收無誤。</w:t>
      </w:r>
    </w:p>
    <w:p w:rsidR="00857938" w:rsidRDefault="00857938" w:rsidP="003534F4">
      <w:pPr>
        <w:widowControl/>
        <w:overflowPunct w:val="0"/>
        <w:autoSpaceDE w:val="0"/>
        <w:autoSpaceDN w:val="0"/>
        <w:spacing w:line="240" w:lineRule="auto"/>
        <w:ind w:left="425" w:hangingChars="177" w:hanging="425"/>
        <w:jc w:val="both"/>
        <w:rPr>
          <w:rFonts w:ascii="標楷體" w:eastAsia="標楷體"/>
        </w:rPr>
      </w:pPr>
    </w:p>
    <w:p w:rsidR="00857938" w:rsidRPr="00645DED" w:rsidRDefault="00857938" w:rsidP="003534F4">
      <w:pPr>
        <w:widowControl/>
        <w:overflowPunct w:val="0"/>
        <w:autoSpaceDE w:val="0"/>
        <w:autoSpaceDN w:val="0"/>
        <w:spacing w:line="240" w:lineRule="auto"/>
        <w:ind w:left="566" w:hangingChars="177" w:hanging="566"/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spacing w:line="240" w:lineRule="auto"/>
        <w:jc w:val="both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32"/>
        </w:rPr>
        <w:lastRenderedPageBreak/>
        <w:t>附件</w:t>
      </w:r>
      <w:r w:rsidR="002C571B" w:rsidRPr="00645DED">
        <w:rPr>
          <w:rFonts w:ascii="標楷體" w:eastAsia="標楷體" w:hint="eastAsia"/>
          <w:sz w:val="32"/>
        </w:rPr>
        <w:t>五</w:t>
      </w:r>
    </w:p>
    <w:p w:rsidR="00936FC8" w:rsidRPr="00645DED" w:rsidRDefault="00936FC8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/>
        </w:rPr>
      </w:pPr>
    </w:p>
    <w:p w:rsidR="00936FC8" w:rsidRPr="00645DED" w:rsidRDefault="00936FC8" w:rsidP="003534F4">
      <w:pPr>
        <w:pStyle w:val="a6"/>
        <w:jc w:val="center"/>
        <w:rPr>
          <w:rFonts w:ascii="標楷體" w:eastAsia="標楷體"/>
          <w:sz w:val="48"/>
        </w:rPr>
      </w:pPr>
      <w:r w:rsidRPr="00645DED">
        <w:rPr>
          <w:rFonts w:ascii="標楷體" w:eastAsia="標楷體" w:hint="eastAsia"/>
          <w:sz w:val="48"/>
        </w:rPr>
        <w:t>完成線路測試證明書</w:t>
      </w:r>
    </w:p>
    <w:p w:rsidR="00936FC8" w:rsidRPr="00645DED" w:rsidRDefault="00936FC8" w:rsidP="003534F4">
      <w:pPr>
        <w:pStyle w:val="a6"/>
        <w:jc w:val="center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jc w:val="center"/>
        <w:rPr>
          <w:rFonts w:ascii="標楷體" w:eastAsia="標楷體"/>
        </w:rPr>
      </w:pPr>
    </w:p>
    <w:p w:rsidR="00936FC8" w:rsidRPr="00645DED" w:rsidRDefault="00936FC8" w:rsidP="003534F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leftChars="150" w:left="360" w:rightChars="160" w:right="384"/>
        <w:jc w:val="both"/>
        <w:textDirection w:val="tbRlV"/>
        <w:rPr>
          <w:rFonts w:ascii="標楷體" w:eastAsia="標楷體"/>
          <w:sz w:val="48"/>
        </w:rPr>
      </w:pPr>
      <w:r w:rsidRPr="00645DED">
        <w:rPr>
          <w:rFonts w:ascii="標楷體" w:eastAsia="標楷體" w:hint="eastAsia"/>
          <w:sz w:val="48"/>
        </w:rPr>
        <w:t>貴公司為</w:t>
      </w:r>
      <w:r w:rsidRPr="00645DED">
        <w:rPr>
          <w:rFonts w:ascii="標楷體" w:eastAsia="標楷體"/>
          <w:sz w:val="48"/>
        </w:rPr>
        <w:t xml:space="preserve">    </w:t>
      </w:r>
      <w:r w:rsidRPr="00645DED">
        <w:rPr>
          <w:rFonts w:ascii="標楷體" w:eastAsia="標楷體" w:hint="eastAsia"/>
          <w:sz w:val="48"/>
        </w:rPr>
        <w:t xml:space="preserve">市場開業所進行之線路測試，已於    年    月   </w:t>
      </w:r>
      <w:r w:rsidRPr="00645DED">
        <w:rPr>
          <w:rFonts w:ascii="標楷體" w:eastAsia="標楷體"/>
          <w:sz w:val="48"/>
        </w:rPr>
        <w:t xml:space="preserve"> </w:t>
      </w:r>
      <w:r w:rsidRPr="00645DED">
        <w:rPr>
          <w:rFonts w:ascii="標楷體" w:eastAsia="標楷體" w:hint="eastAsia"/>
          <w:sz w:val="48"/>
        </w:rPr>
        <w:t>日與本公司電腦作業部人員測試完畢，特此證明。</w:t>
      </w:r>
    </w:p>
    <w:p w:rsidR="00936FC8" w:rsidRPr="00645DED" w:rsidRDefault="00936FC8" w:rsidP="003534F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both"/>
        <w:textDirection w:val="tbRlV"/>
        <w:rPr>
          <w:rFonts w:ascii="標楷體" w:eastAsia="標楷體"/>
          <w:sz w:val="48"/>
        </w:rPr>
      </w:pPr>
    </w:p>
    <w:p w:rsidR="00936FC8" w:rsidRPr="00645DED" w:rsidRDefault="00936FC8" w:rsidP="003534F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leftChars="150" w:left="360"/>
        <w:jc w:val="both"/>
        <w:textDirection w:val="tbRlV"/>
        <w:rPr>
          <w:rFonts w:ascii="標楷體" w:eastAsia="標楷體"/>
          <w:sz w:val="48"/>
        </w:rPr>
      </w:pPr>
      <w:r w:rsidRPr="00645DED">
        <w:rPr>
          <w:rFonts w:ascii="標楷體" w:eastAsia="標楷體" w:hint="eastAsia"/>
          <w:sz w:val="48"/>
        </w:rPr>
        <w:t>此致</w:t>
      </w:r>
    </w:p>
    <w:p w:rsidR="00936FC8" w:rsidRPr="00645DED" w:rsidRDefault="00936FC8" w:rsidP="003534F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both"/>
        <w:textDirection w:val="tbRlV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ind w:rightChars="160" w:right="384"/>
        <w:jc w:val="right"/>
        <w:rPr>
          <w:rFonts w:ascii="標楷體" w:eastAsia="標楷體"/>
          <w:sz w:val="48"/>
        </w:rPr>
      </w:pPr>
      <w:r w:rsidRPr="00645DED">
        <w:rPr>
          <w:rFonts w:ascii="標楷體" w:eastAsia="標楷體" w:hint="eastAsia"/>
          <w:sz w:val="48"/>
        </w:rPr>
        <w:t>證券股份有限公司      分公司</w:t>
      </w: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rPr>
          <w:rFonts w:ascii="標楷體" w:eastAsia="標楷體"/>
          <w:sz w:val="32"/>
        </w:rPr>
      </w:pPr>
    </w:p>
    <w:p w:rsidR="00936FC8" w:rsidRPr="00645DED" w:rsidRDefault="00936FC8" w:rsidP="003534F4">
      <w:pPr>
        <w:pStyle w:val="a6"/>
        <w:jc w:val="right"/>
        <w:rPr>
          <w:rFonts w:ascii="標楷體" w:eastAsia="標楷體"/>
          <w:sz w:val="48"/>
        </w:rPr>
      </w:pPr>
      <w:r w:rsidRPr="00645DED">
        <w:rPr>
          <w:rFonts w:ascii="標楷體" w:eastAsia="標楷體" w:hint="eastAsia"/>
          <w:sz w:val="48"/>
        </w:rPr>
        <w:t>台灣證券交易所電腦作業部</w:t>
      </w:r>
    </w:p>
    <w:p w:rsidR="00936FC8" w:rsidRPr="00645DED" w:rsidRDefault="00936FC8" w:rsidP="003534F4">
      <w:pPr>
        <w:pStyle w:val="a6"/>
        <w:jc w:val="right"/>
        <w:rPr>
          <w:rFonts w:ascii="標楷體" w:eastAsia="標楷體"/>
          <w:sz w:val="48"/>
        </w:rPr>
      </w:pPr>
    </w:p>
    <w:p w:rsidR="00936FC8" w:rsidRPr="00645DED" w:rsidRDefault="00936FC8" w:rsidP="003534F4">
      <w:pPr>
        <w:pStyle w:val="a6"/>
        <w:jc w:val="distribute"/>
        <w:rPr>
          <w:rFonts w:ascii="標楷體" w:eastAsia="標楷體"/>
          <w:sz w:val="32"/>
        </w:rPr>
      </w:pPr>
      <w:r w:rsidRPr="00645DED">
        <w:rPr>
          <w:rFonts w:ascii="標楷體" w:eastAsia="標楷體" w:hint="eastAsia"/>
          <w:sz w:val="48"/>
        </w:rPr>
        <w:t>中華民國     年     月     日</w:t>
      </w:r>
    </w:p>
    <w:p w:rsidR="003B58B2" w:rsidRPr="00645DED" w:rsidRDefault="00936FC8" w:rsidP="003534F4">
      <w:pPr>
        <w:pStyle w:val="a6"/>
        <w:jc w:val="both"/>
        <w:rPr>
          <w:rFonts w:ascii="標楷體" w:eastAsia="標楷體"/>
          <w:sz w:val="32"/>
        </w:rPr>
      </w:pPr>
      <w:r w:rsidRPr="00645DED">
        <w:rPr>
          <w:rFonts w:ascii="標楷體" w:eastAsia="標楷體"/>
          <w:sz w:val="32"/>
        </w:rPr>
        <w:br w:type="page"/>
      </w:r>
      <w:r w:rsidR="00B0208F" w:rsidRPr="00645DED">
        <w:rPr>
          <w:rFonts w:ascii="標楷體" w:eastAsia="標楷體" w:hint="eastAsia"/>
          <w:sz w:val="32"/>
        </w:rPr>
        <w:lastRenderedPageBreak/>
        <w:t>附件</w:t>
      </w:r>
      <w:r w:rsidR="003B58B2" w:rsidRPr="00645DED">
        <w:rPr>
          <w:rFonts w:ascii="標楷體" w:eastAsia="標楷體" w:hint="eastAsia"/>
          <w:sz w:val="32"/>
        </w:rPr>
        <w:t>六</w:t>
      </w:r>
      <w:r w:rsidR="00B0208F" w:rsidRPr="00645DED">
        <w:rPr>
          <w:rFonts w:ascii="標楷體" w:eastAsia="標楷體"/>
          <w:sz w:val="32"/>
        </w:rPr>
        <w:t xml:space="preserve">  </w:t>
      </w:r>
      <w:r w:rsidR="003B58B2" w:rsidRPr="00645DED">
        <w:rPr>
          <w:rFonts w:ascii="標楷體" w:eastAsia="標楷體" w:hint="eastAsia"/>
          <w:sz w:val="32"/>
        </w:rPr>
        <w:t xml:space="preserve"> </w:t>
      </w:r>
    </w:p>
    <w:p w:rsidR="00B0208F" w:rsidRPr="00645DED" w:rsidRDefault="00B75E4C" w:rsidP="003534F4">
      <w:pPr>
        <w:pStyle w:val="a6"/>
        <w:ind w:firstLineChars="550" w:firstLine="1982"/>
        <w:jc w:val="both"/>
        <w:rPr>
          <w:rFonts w:ascii="標楷體" w:eastAsia="標楷體"/>
          <w:b/>
        </w:rPr>
      </w:pPr>
      <w:r w:rsidRPr="00645DED">
        <w:rPr>
          <w:rFonts w:ascii="標楷體" w:eastAsia="標楷體" w:hint="eastAsia"/>
          <w:b/>
          <w:sz w:val="36"/>
        </w:rPr>
        <w:t>TMP</w:t>
      </w:r>
      <w:r w:rsidR="00B0208F" w:rsidRPr="00645DED">
        <w:rPr>
          <w:rFonts w:ascii="標楷體" w:eastAsia="標楷體" w:hint="eastAsia"/>
          <w:b/>
          <w:sz w:val="36"/>
        </w:rPr>
        <w:t>競價設備Socket P</w:t>
      </w:r>
      <w:r w:rsidR="00B0208F" w:rsidRPr="00645DED">
        <w:rPr>
          <w:rFonts w:ascii="標楷體" w:eastAsia="標楷體"/>
          <w:b/>
          <w:sz w:val="36"/>
        </w:rPr>
        <w:t>ort</w:t>
      </w:r>
      <w:r w:rsidR="00B0208F" w:rsidRPr="00645DED">
        <w:rPr>
          <w:rFonts w:ascii="標楷體" w:eastAsia="標楷體" w:hint="eastAsia"/>
          <w:b/>
          <w:sz w:val="36"/>
        </w:rPr>
        <w:t>配置表</w:t>
      </w:r>
      <w:r w:rsidR="00B0208F" w:rsidRPr="00645DED">
        <w:rPr>
          <w:rFonts w:ascii="標楷體" w:eastAsia="標楷體"/>
          <w:b/>
        </w:rPr>
        <w:t>(</w:t>
      </w:r>
      <w:r w:rsidR="00B0208F" w:rsidRPr="00645DED">
        <w:rPr>
          <w:rFonts w:ascii="標楷體" w:eastAsia="標楷體" w:hint="eastAsia"/>
        </w:rPr>
        <w:t>每一總分公司務必分別填寫</w:t>
      </w:r>
      <w:r w:rsidR="00B0208F" w:rsidRPr="00645DED">
        <w:rPr>
          <w:rFonts w:ascii="標楷體" w:eastAsia="標楷體"/>
          <w:b/>
        </w:rPr>
        <w:t>)</w:t>
      </w:r>
    </w:p>
    <w:p w:rsidR="00B0208F" w:rsidRPr="00645DED" w:rsidRDefault="00B0208F" w:rsidP="003534F4">
      <w:pPr>
        <w:ind w:right="386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公司名稱</w:t>
      </w:r>
      <w:r w:rsidRPr="00645DED">
        <w:rPr>
          <w:rFonts w:ascii="標楷體" w:eastAsia="標楷體"/>
          <w:sz w:val="22"/>
        </w:rPr>
        <w:t>：______________</w:t>
      </w:r>
      <w:r w:rsidRPr="00645DED">
        <w:rPr>
          <w:rFonts w:ascii="標楷體" w:eastAsia="標楷體" w:hint="eastAsia"/>
          <w:sz w:val="22"/>
        </w:rPr>
        <w:t xml:space="preserve"> </w:t>
      </w:r>
      <w:r w:rsidRPr="00645DED">
        <w:rPr>
          <w:rFonts w:ascii="標楷體" w:eastAsia="標楷體"/>
          <w:sz w:val="22"/>
        </w:rPr>
        <w:t xml:space="preserve">    </w:t>
      </w:r>
      <w:r w:rsidRPr="00645DED">
        <w:rPr>
          <w:rFonts w:ascii="標楷體" w:eastAsia="標楷體" w:hint="eastAsia"/>
          <w:sz w:val="22"/>
        </w:rPr>
        <w:t xml:space="preserve"> 總</w:t>
      </w:r>
      <w:r w:rsidRPr="00645DED">
        <w:rPr>
          <w:rFonts w:ascii="標楷體" w:eastAsia="標楷體"/>
          <w:sz w:val="22"/>
        </w:rPr>
        <w:t>(</w:t>
      </w:r>
      <w:r w:rsidRPr="00645DED">
        <w:rPr>
          <w:rFonts w:ascii="標楷體" w:eastAsia="標楷體" w:hint="eastAsia"/>
          <w:sz w:val="22"/>
        </w:rPr>
        <w:t>分</w:t>
      </w:r>
      <w:r w:rsidRPr="00645DED">
        <w:rPr>
          <w:rFonts w:ascii="標楷體" w:eastAsia="標楷體"/>
          <w:sz w:val="22"/>
        </w:rPr>
        <w:t>)</w:t>
      </w:r>
      <w:r w:rsidRPr="00645DED">
        <w:rPr>
          <w:rFonts w:ascii="標楷體" w:eastAsia="標楷體" w:hint="eastAsia"/>
          <w:sz w:val="22"/>
        </w:rPr>
        <w:t>公司代號</w:t>
      </w:r>
      <w:r w:rsidRPr="00645DED">
        <w:rPr>
          <w:rFonts w:ascii="標楷體" w:eastAsia="標楷體"/>
          <w:sz w:val="22"/>
        </w:rPr>
        <w:t xml:space="preserve">： _________ </w:t>
      </w:r>
      <w:r w:rsidRPr="00645DED">
        <w:rPr>
          <w:rFonts w:ascii="標楷體" w:eastAsia="標楷體"/>
          <w:b/>
          <w:sz w:val="22"/>
        </w:rPr>
        <w:t xml:space="preserve">        </w:t>
      </w:r>
      <w:r w:rsidRPr="00645DED">
        <w:rPr>
          <w:rFonts w:ascii="標楷體" w:eastAsia="標楷體" w:hint="eastAsia"/>
          <w:b/>
          <w:sz w:val="22"/>
        </w:rPr>
        <w:t xml:space="preserve">     </w:t>
      </w:r>
      <w:r w:rsidR="00B367D3" w:rsidRPr="00645DED">
        <w:rPr>
          <w:rFonts w:ascii="標楷體" w:eastAsia="標楷體" w:hint="eastAsia"/>
          <w:b/>
          <w:sz w:val="22"/>
        </w:rPr>
        <w:t xml:space="preserve">        </w:t>
      </w:r>
      <w:r w:rsidRPr="00645DED">
        <w:rPr>
          <w:rFonts w:ascii="標楷體" w:eastAsia="標楷體" w:hint="eastAsia"/>
          <w:sz w:val="22"/>
        </w:rPr>
        <w:t>申請日期</w:t>
      </w:r>
      <w:r w:rsidRPr="00645DED">
        <w:rPr>
          <w:rFonts w:ascii="標楷體" w:eastAsia="標楷體"/>
          <w:sz w:val="22"/>
        </w:rPr>
        <w:t>：__/__/__</w:t>
      </w:r>
    </w:p>
    <w:p w:rsidR="00B0208F" w:rsidRPr="00645DED" w:rsidRDefault="00B367D3" w:rsidP="003534F4">
      <w:pPr>
        <w:spacing w:line="280" w:lineRule="exact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  <w:szCs w:val="24"/>
        </w:rPr>
        <w:t>連線測試負責</w:t>
      </w:r>
      <w:r w:rsidR="00583D8D" w:rsidRPr="00645DED">
        <w:rPr>
          <w:rFonts w:ascii="標楷體" w:eastAsia="標楷體" w:hint="eastAsia"/>
          <w:szCs w:val="24"/>
        </w:rPr>
        <w:t>部門名稱</w:t>
      </w:r>
      <w:r w:rsidRPr="00645DED">
        <w:rPr>
          <w:rFonts w:ascii="標楷體" w:eastAsia="標楷體" w:hint="eastAsia"/>
        </w:rPr>
        <w:t>：</w:t>
      </w:r>
      <w:r w:rsidRPr="00645DED">
        <w:rPr>
          <w:rFonts w:ascii="標楷體" w:eastAsia="標楷體"/>
        </w:rPr>
        <w:t>________________</w:t>
      </w:r>
      <w:r w:rsidRPr="00645DED">
        <w:rPr>
          <w:rFonts w:ascii="標楷體" w:eastAsia="標楷體" w:hint="eastAsia"/>
        </w:rPr>
        <w:t xml:space="preserve">   總機電話：</w:t>
      </w:r>
      <w:r w:rsidRPr="00645DED">
        <w:rPr>
          <w:rFonts w:ascii="標楷體" w:eastAsia="標楷體"/>
        </w:rPr>
        <w:t>_________________</w:t>
      </w:r>
    </w:p>
    <w:p w:rsidR="00B367D3" w:rsidRPr="00645DED" w:rsidRDefault="00B367D3" w:rsidP="003534F4">
      <w:pPr>
        <w:spacing w:line="280" w:lineRule="exact"/>
        <w:jc w:val="both"/>
        <w:rPr>
          <w:rFonts w:ascii="標楷體" w:eastAsia="標楷體" w:hAnsi="細明體"/>
          <w:b/>
          <w:sz w:val="22"/>
        </w:rPr>
      </w:pPr>
    </w:p>
    <w:p w:rsidR="00B0208F" w:rsidRPr="00645DED" w:rsidRDefault="00B0208F" w:rsidP="003534F4">
      <w:pPr>
        <w:spacing w:line="280" w:lineRule="exact"/>
        <w:jc w:val="both"/>
        <w:rPr>
          <w:rFonts w:ascii="標楷體" w:eastAsia="標楷體"/>
          <w:bCs/>
          <w:iCs/>
          <w:sz w:val="22"/>
        </w:rPr>
      </w:pPr>
      <w:r w:rsidRPr="00645DED">
        <w:rPr>
          <w:rFonts w:ascii="標楷體" w:eastAsia="標楷體" w:hint="eastAsia"/>
          <w:sz w:val="22"/>
        </w:rPr>
        <w:t>業務類別</w:t>
      </w:r>
      <w:r w:rsidRPr="00645DED">
        <w:rPr>
          <w:rFonts w:ascii="標楷體" w:eastAsia="標楷體"/>
          <w:sz w:val="22"/>
        </w:rPr>
        <w:t>(</w:t>
      </w:r>
      <w:r w:rsidRPr="00645DED">
        <w:rPr>
          <w:rFonts w:ascii="標楷體" w:eastAsia="標楷體" w:hint="eastAsia"/>
          <w:bCs/>
          <w:iCs/>
          <w:sz w:val="22"/>
        </w:rPr>
        <w:t>擇一勾選</w:t>
      </w:r>
      <w:r w:rsidRPr="00645DED">
        <w:rPr>
          <w:rFonts w:ascii="標楷體" w:eastAsia="標楷體"/>
          <w:bCs/>
          <w:iCs/>
          <w:sz w:val="22"/>
        </w:rPr>
        <w:t>)</w:t>
      </w:r>
      <w:r w:rsidRPr="00645DED">
        <w:rPr>
          <w:rFonts w:ascii="標楷體" w:eastAsia="標楷體" w:hint="eastAsia"/>
          <w:bCs/>
          <w:iCs/>
          <w:sz w:val="22"/>
        </w:rPr>
        <w:t>：□集中市場</w:t>
      </w:r>
      <w:r w:rsidRPr="00645DED">
        <w:rPr>
          <w:rFonts w:ascii="標楷體" w:eastAsia="標楷體"/>
          <w:bCs/>
          <w:iCs/>
          <w:sz w:val="22"/>
        </w:rPr>
        <w:t xml:space="preserve"> </w:t>
      </w:r>
      <w:r w:rsidRPr="00645DED">
        <w:rPr>
          <w:rFonts w:ascii="標楷體" w:eastAsia="標楷體" w:hint="eastAsia"/>
          <w:bCs/>
          <w:iCs/>
          <w:sz w:val="22"/>
        </w:rPr>
        <w:t>（交易系統）□櫃檯市場（交易系統）</w:t>
      </w:r>
    </w:p>
    <w:p w:rsidR="00B0208F" w:rsidRPr="00645DED" w:rsidRDefault="00B0208F" w:rsidP="003534F4">
      <w:pPr>
        <w:spacing w:line="280" w:lineRule="exact"/>
        <w:ind w:firstLineChars="1000" w:firstLine="2200"/>
        <w:jc w:val="both"/>
        <w:rPr>
          <w:rFonts w:ascii="標楷體" w:eastAsia="標楷體"/>
          <w:bCs/>
          <w:iCs/>
          <w:sz w:val="22"/>
        </w:rPr>
      </w:pPr>
      <w:r w:rsidRPr="00645DED">
        <w:rPr>
          <w:rFonts w:ascii="標楷體" w:eastAsia="標楷體" w:hint="eastAsia"/>
          <w:bCs/>
          <w:iCs/>
          <w:sz w:val="22"/>
        </w:rPr>
        <w:t>□集中市場</w:t>
      </w:r>
      <w:r w:rsidRPr="00645DED">
        <w:rPr>
          <w:rFonts w:ascii="標楷體" w:eastAsia="標楷體"/>
          <w:bCs/>
          <w:iCs/>
          <w:sz w:val="22"/>
        </w:rPr>
        <w:t xml:space="preserve"> </w:t>
      </w:r>
      <w:r w:rsidRPr="00645DED">
        <w:rPr>
          <w:rFonts w:ascii="標楷體" w:eastAsia="標楷體" w:hint="eastAsia"/>
          <w:bCs/>
          <w:iCs/>
          <w:sz w:val="22"/>
        </w:rPr>
        <w:t>（遠端備援中心測試系統）□櫃檯市場（遠端備援中心測試系統）</w:t>
      </w:r>
    </w:p>
    <w:p w:rsidR="00B0208F" w:rsidRPr="00645DED" w:rsidRDefault="00B0208F" w:rsidP="003534F4">
      <w:pPr>
        <w:spacing w:line="280" w:lineRule="exact"/>
        <w:ind w:right="-154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bCs/>
          <w:iCs/>
          <w:sz w:val="22"/>
        </w:rPr>
        <w:t>異動類別</w:t>
      </w:r>
      <w:r w:rsidRPr="00645DED">
        <w:rPr>
          <w:rFonts w:ascii="標楷體" w:eastAsia="標楷體"/>
          <w:bCs/>
          <w:iCs/>
          <w:sz w:val="22"/>
        </w:rPr>
        <w:t>(</w:t>
      </w:r>
      <w:r w:rsidRPr="00645DED">
        <w:rPr>
          <w:rFonts w:ascii="標楷體" w:eastAsia="標楷體" w:hint="eastAsia"/>
          <w:bCs/>
          <w:iCs/>
          <w:sz w:val="22"/>
        </w:rPr>
        <w:t>不可複選</w:t>
      </w:r>
      <w:r w:rsidRPr="00645DED">
        <w:rPr>
          <w:rFonts w:ascii="標楷體" w:eastAsia="標楷體" w:hint="eastAsia"/>
          <w:b/>
          <w:i/>
          <w:sz w:val="22"/>
        </w:rPr>
        <w:t xml:space="preserve"> </w:t>
      </w:r>
      <w:r w:rsidRPr="00645DED">
        <w:rPr>
          <w:rFonts w:ascii="標楷體" w:eastAsia="標楷體"/>
          <w:sz w:val="22"/>
        </w:rPr>
        <w:t>)</w:t>
      </w:r>
      <w:r w:rsidRPr="00645DED">
        <w:rPr>
          <w:rFonts w:ascii="標楷體" w:eastAsia="標楷體" w:hint="eastAsia"/>
          <w:sz w:val="22"/>
        </w:rPr>
        <w:t xml:space="preserve"> ：□開業□增加</w:t>
      </w:r>
      <w:r w:rsidRPr="00645DED">
        <w:rPr>
          <w:rFonts w:ascii="標楷體" w:eastAsia="標楷體"/>
          <w:sz w:val="22"/>
        </w:rPr>
        <w:t>(</w:t>
      </w:r>
      <w:r w:rsidRPr="00645DED">
        <w:rPr>
          <w:rFonts w:ascii="標楷體" w:eastAsia="標楷體" w:hint="eastAsia"/>
          <w:sz w:val="22"/>
        </w:rPr>
        <w:t>含恢復</w:t>
      </w:r>
      <w:r w:rsidRPr="00645DED">
        <w:rPr>
          <w:rFonts w:ascii="標楷體" w:eastAsia="標楷體"/>
          <w:sz w:val="22"/>
        </w:rPr>
        <w:t>)</w:t>
      </w:r>
      <w:r w:rsidRPr="00645DED">
        <w:rPr>
          <w:rFonts w:ascii="標楷體" w:eastAsia="標楷體" w:hint="eastAsia"/>
          <w:sz w:val="22"/>
        </w:rPr>
        <w:t>競價設備</w:t>
      </w:r>
      <w:r w:rsidRPr="00645DED">
        <w:rPr>
          <w:rFonts w:ascii="標楷體" w:eastAsia="標楷體"/>
          <w:sz w:val="22"/>
        </w:rPr>
        <w:t>___</w:t>
      </w:r>
      <w:r w:rsidRPr="00645DED">
        <w:rPr>
          <w:rFonts w:ascii="標楷體" w:eastAsia="標楷體" w:hint="eastAsia"/>
          <w:sz w:val="22"/>
        </w:rPr>
        <w:t>套□取消FT合檔</w:t>
      </w:r>
      <w:r w:rsidR="00634E93" w:rsidRPr="00645DED">
        <w:rPr>
          <w:rFonts w:ascii="標楷體" w:eastAsia="標楷體" w:hint="eastAsia"/>
          <w:sz w:val="22"/>
        </w:rPr>
        <w:t>、</w:t>
      </w:r>
      <w:r w:rsidRPr="00645DED">
        <w:rPr>
          <w:rFonts w:ascii="標楷體" w:eastAsia="標楷體" w:hint="eastAsia"/>
          <w:sz w:val="22"/>
        </w:rPr>
        <w:t>成交回報合檔</w:t>
      </w:r>
    </w:p>
    <w:p w:rsidR="00B0208F" w:rsidRPr="00645DED" w:rsidRDefault="00B0208F" w:rsidP="003534F4">
      <w:pPr>
        <w:spacing w:line="280" w:lineRule="exact"/>
        <w:ind w:leftChars="913" w:left="2191" w:right="-154" w:firstLineChars="100" w:firstLine="2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□增加第二成交回報</w:t>
      </w:r>
      <w:r w:rsidR="00634E93" w:rsidRPr="00645DED">
        <w:rPr>
          <w:rFonts w:ascii="標楷體" w:eastAsia="標楷體" w:hint="eastAsia"/>
          <w:sz w:val="22"/>
        </w:rPr>
        <w:t>、</w:t>
      </w:r>
      <w:r w:rsidRPr="00645DED">
        <w:rPr>
          <w:rFonts w:ascii="標楷體" w:eastAsia="標楷體" w:hint="eastAsia"/>
          <w:sz w:val="22"/>
        </w:rPr>
        <w:t>檔案傳輸</w:t>
      </w:r>
    </w:p>
    <w:p w:rsidR="00B0208F" w:rsidRPr="00645DED" w:rsidRDefault="00B0208F" w:rsidP="003534F4">
      <w:pPr>
        <w:spacing w:line="280" w:lineRule="exact"/>
        <w:ind w:leftChars="913" w:left="2191" w:right="-154" w:firstLineChars="100" w:firstLine="2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□撤銷競價設備</w:t>
      </w:r>
      <w:r w:rsidRPr="00645DED">
        <w:rPr>
          <w:rFonts w:ascii="標楷體" w:eastAsia="標楷體"/>
          <w:sz w:val="22"/>
        </w:rPr>
        <w:t>___</w:t>
      </w:r>
      <w:r w:rsidRPr="00645DED">
        <w:rPr>
          <w:rFonts w:ascii="標楷體" w:eastAsia="標楷體" w:hint="eastAsia"/>
          <w:sz w:val="22"/>
        </w:rPr>
        <w:t>套□重新安排</w:t>
      </w:r>
      <w:r w:rsidR="0019254E" w:rsidRPr="002342A9">
        <w:rPr>
          <w:rFonts w:ascii="標楷體" w:eastAsia="標楷體" w:hAnsi="標楷體"/>
          <w:sz w:val="22"/>
          <w:szCs w:val="22"/>
        </w:rPr>
        <w:t>Session</w:t>
      </w:r>
      <w:r w:rsidRPr="00645DED">
        <w:rPr>
          <w:rFonts w:ascii="標楷體" w:eastAsia="標楷體" w:hint="eastAsia"/>
          <w:sz w:val="22"/>
        </w:rPr>
        <w:t>之使用</w:t>
      </w:r>
    </w:p>
    <w:p w:rsidR="00B0208F" w:rsidRPr="00645DED" w:rsidRDefault="00B0208F" w:rsidP="003534F4">
      <w:pPr>
        <w:spacing w:line="280" w:lineRule="exact"/>
        <w:ind w:right="-154" w:firstLineChars="1100" w:firstLine="24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□新建成交回報合檔（共用證商代號</w:t>
      </w:r>
      <w:r w:rsidRPr="00645DED">
        <w:rPr>
          <w:rFonts w:ascii="標楷體" w:eastAsia="標楷體"/>
          <w:sz w:val="22"/>
        </w:rPr>
        <w:t>： ________</w:t>
      </w:r>
      <w:r w:rsidRPr="00645DED">
        <w:rPr>
          <w:rFonts w:ascii="標楷體" w:eastAsia="標楷體" w:hint="eastAsia"/>
          <w:sz w:val="22"/>
        </w:rPr>
        <w:t>）</w:t>
      </w:r>
    </w:p>
    <w:p w:rsidR="00B0208F" w:rsidRPr="00645DED" w:rsidRDefault="00B0208F" w:rsidP="003534F4">
      <w:pPr>
        <w:spacing w:line="280" w:lineRule="exact"/>
        <w:ind w:right="-154" w:firstLineChars="1100" w:firstLine="24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□新建FT合檔（共用證商代號</w:t>
      </w:r>
      <w:r w:rsidRPr="00645DED">
        <w:rPr>
          <w:rFonts w:ascii="標楷體" w:eastAsia="標楷體"/>
          <w:sz w:val="22"/>
        </w:rPr>
        <w:t>： ________</w:t>
      </w:r>
      <w:r w:rsidRPr="00645DED">
        <w:rPr>
          <w:rFonts w:ascii="標楷體" w:eastAsia="標楷體" w:hint="eastAsia"/>
          <w:sz w:val="22"/>
        </w:rPr>
        <w:t>）</w:t>
      </w:r>
    </w:p>
    <w:p w:rsidR="00B0208F" w:rsidRPr="00645DED" w:rsidRDefault="00B74C97" w:rsidP="003534F4">
      <w:pPr>
        <w:spacing w:line="280" w:lineRule="exact"/>
        <w:ind w:right="-154" w:firstLineChars="1100" w:firstLine="24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備註</w:t>
      </w:r>
      <w:r w:rsidR="00B0208F" w:rsidRPr="00645DED">
        <w:rPr>
          <w:rFonts w:ascii="標楷體" w:eastAsia="標楷體" w:hint="eastAsia"/>
          <w:sz w:val="22"/>
        </w:rPr>
        <w:t>______________________________________</w:t>
      </w:r>
    </w:p>
    <w:p w:rsidR="00B0208F" w:rsidRPr="00645DED" w:rsidRDefault="00B0208F" w:rsidP="003534F4">
      <w:pPr>
        <w:spacing w:line="280" w:lineRule="exact"/>
        <w:ind w:right="-154"/>
        <w:jc w:val="both"/>
        <w:rPr>
          <w:rFonts w:eastAsia="標楷體"/>
          <w:sz w:val="22"/>
        </w:rPr>
      </w:pPr>
      <w:r w:rsidRPr="00645DED">
        <w:rPr>
          <w:rFonts w:ascii="標楷體" w:eastAsia="標楷體" w:hint="eastAsia"/>
          <w:sz w:val="22"/>
        </w:rPr>
        <w:t xml:space="preserve">證券商端 </w:t>
      </w:r>
      <w:r w:rsidRPr="00645DED">
        <w:rPr>
          <w:rFonts w:eastAsia="標楷體" w:hint="eastAsia"/>
          <w:sz w:val="22"/>
        </w:rPr>
        <w:t>交易</w:t>
      </w:r>
      <w:r w:rsidRPr="00645DED">
        <w:rPr>
          <w:rFonts w:eastAsia="標楷體"/>
          <w:sz w:val="22"/>
        </w:rPr>
        <w:t xml:space="preserve">IP </w:t>
      </w:r>
      <w:r w:rsidRPr="00645DED">
        <w:rPr>
          <w:rFonts w:eastAsia="標楷體" w:hint="eastAsia"/>
          <w:sz w:val="22"/>
        </w:rPr>
        <w:t>：</w:t>
      </w:r>
      <w:r w:rsidRPr="00645DED">
        <w:rPr>
          <w:rFonts w:eastAsia="標楷體"/>
          <w:sz w:val="22"/>
        </w:rPr>
        <w:t>___</w:t>
      </w:r>
      <w:r w:rsidRPr="00645DED">
        <w:rPr>
          <w:rFonts w:ascii="標楷體" w:eastAsia="標楷體" w:hint="eastAsia"/>
          <w:sz w:val="22"/>
        </w:rPr>
        <w:t>•</w:t>
      </w:r>
      <w:r w:rsidRPr="00645DED">
        <w:rPr>
          <w:rFonts w:eastAsia="標楷體"/>
          <w:sz w:val="22"/>
        </w:rPr>
        <w:t>___</w:t>
      </w:r>
      <w:r w:rsidRPr="00645DED">
        <w:rPr>
          <w:rFonts w:ascii="標楷體" w:eastAsia="標楷體" w:hint="eastAsia"/>
          <w:sz w:val="22"/>
        </w:rPr>
        <w:t>•</w:t>
      </w:r>
      <w:r w:rsidRPr="00645DED">
        <w:rPr>
          <w:rFonts w:eastAsia="標楷體"/>
          <w:sz w:val="22"/>
        </w:rPr>
        <w:t>____</w:t>
      </w:r>
      <w:r w:rsidRPr="00645DED">
        <w:rPr>
          <w:rFonts w:ascii="標楷體" w:eastAsia="標楷體" w:hint="eastAsia"/>
          <w:sz w:val="22"/>
        </w:rPr>
        <w:t>•</w:t>
      </w:r>
      <w:r w:rsidRPr="00645DED">
        <w:rPr>
          <w:rFonts w:eastAsia="標楷體"/>
          <w:sz w:val="22"/>
        </w:rPr>
        <w:t>____</w:t>
      </w:r>
    </w:p>
    <w:p w:rsidR="00B0208F" w:rsidRPr="00645DED" w:rsidRDefault="00B0208F" w:rsidP="003534F4">
      <w:pPr>
        <w:autoSpaceDE w:val="0"/>
        <w:autoSpaceDN w:val="0"/>
        <w:spacing w:before="60" w:line="280" w:lineRule="exact"/>
        <w:ind w:right="-516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線路號碼</w:t>
      </w:r>
      <w:r w:rsidRPr="00645DED">
        <w:rPr>
          <w:rFonts w:ascii="標楷體" w:eastAsia="標楷體"/>
          <w:sz w:val="22"/>
        </w:rPr>
        <w:t xml:space="preserve"> ： _____________</w:t>
      </w:r>
      <w:r w:rsidRPr="00645DED">
        <w:rPr>
          <w:rFonts w:ascii="標楷體" w:eastAsia="標楷體" w:hint="eastAsia"/>
          <w:sz w:val="22"/>
        </w:rPr>
        <w:t xml:space="preserve"> 檔案傳輸共用證商代號</w:t>
      </w:r>
      <w:r w:rsidRPr="00645DED">
        <w:rPr>
          <w:rFonts w:ascii="標楷體" w:eastAsia="標楷體"/>
          <w:sz w:val="22"/>
        </w:rPr>
        <w:t xml:space="preserve">： ________  </w:t>
      </w:r>
      <w:r w:rsidRPr="00645DED">
        <w:rPr>
          <w:rFonts w:ascii="標楷體" w:eastAsia="標楷體" w:hint="eastAsia"/>
          <w:sz w:val="22"/>
        </w:rPr>
        <w:t>成交回報合檔證商代號</w:t>
      </w:r>
      <w:r w:rsidRPr="00645DED">
        <w:rPr>
          <w:rFonts w:ascii="標楷體" w:eastAsia="標楷體"/>
          <w:sz w:val="22"/>
        </w:rPr>
        <w:t>： 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1620"/>
        <w:gridCol w:w="1004"/>
        <w:gridCol w:w="76"/>
        <w:gridCol w:w="1440"/>
        <w:gridCol w:w="1620"/>
        <w:gridCol w:w="900"/>
      </w:tblGrid>
      <w:tr w:rsidR="00645DED" w:rsidRPr="00645DED" w:rsidTr="00B74C97">
        <w:trPr>
          <w:cantSplit/>
          <w:trHeight w:val="6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  <w:sz w:val="22"/>
              </w:rPr>
              <w:t>Socket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sz w:val="22"/>
              </w:rPr>
              <w:t>P</w:t>
            </w:r>
            <w:r w:rsidRPr="00645DED">
              <w:rPr>
                <w:rFonts w:ascii="標楷體" w:eastAsia="標楷體"/>
                <w:sz w:val="22"/>
              </w:rPr>
              <w:t>ort</w:t>
            </w:r>
            <w:r w:rsidRPr="00645DED">
              <w:rPr>
                <w:rFonts w:ascii="標楷體" w:eastAsia="標楷體"/>
              </w:rPr>
              <w:t xml:space="preserve"> </w:t>
            </w:r>
            <w:r w:rsidRPr="00645DED">
              <w:rPr>
                <w:rFonts w:ascii="標楷體" w:eastAsia="標楷體" w:hint="eastAsia"/>
              </w:rPr>
              <w:t>N</w:t>
            </w:r>
            <w:r w:rsidRPr="00645DED">
              <w:rPr>
                <w:rFonts w:ascii="標楷體" w:eastAsia="標楷體"/>
              </w:rPr>
              <w:t>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執行功能</w:t>
            </w:r>
            <w:r w:rsidRPr="00645DED">
              <w:rPr>
                <w:rFonts w:ascii="標楷體" w:eastAsia="標楷體"/>
              </w:rPr>
              <w:t>(</w:t>
            </w:r>
            <w:r w:rsidRPr="00645DED">
              <w:rPr>
                <w:rFonts w:ascii="標楷體" w:eastAsia="標楷體" w:hint="eastAsia"/>
              </w:rPr>
              <w:t>代碼</w:t>
            </w:r>
            <w:r w:rsidRPr="00645DED">
              <w:rPr>
                <w:rFonts w:ascii="標楷體" w:eastAsia="標楷體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Socket 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原競價設備</w:t>
            </w:r>
          </w:p>
          <w:p w:rsidR="00FE3460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2"/>
              </w:rPr>
            </w:pPr>
            <w:r w:rsidRPr="00645DED">
              <w:rPr>
                <w:rFonts w:ascii="標楷體" w:eastAsia="標楷體" w:hint="eastAsia"/>
              </w:rPr>
              <w:t>代號</w:t>
            </w:r>
            <w:r w:rsidR="00FE3460" w:rsidRPr="00645DED">
              <w:rPr>
                <w:rFonts w:ascii="標楷體" w:eastAsia="標楷體" w:hint="eastAsia"/>
              </w:rPr>
              <w:t>（</w:t>
            </w:r>
            <w:r w:rsidR="00FE3460" w:rsidRPr="00645DED">
              <w:rPr>
                <w:rFonts w:ascii="標楷體" w:eastAsia="標楷體" w:hint="eastAsia"/>
                <w:sz w:val="22"/>
              </w:rPr>
              <w:t>重新安</w:t>
            </w:r>
          </w:p>
          <w:p w:rsidR="00B0208F" w:rsidRPr="00645DED" w:rsidRDefault="00FE3460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sz w:val="20"/>
              </w:rPr>
            </w:pPr>
            <w:r w:rsidRPr="00645DED">
              <w:rPr>
                <w:rFonts w:ascii="標楷體" w:eastAsia="標楷體" w:hint="eastAsia"/>
                <w:sz w:val="22"/>
              </w:rPr>
              <w:t>排或撤銷填寫</w:t>
            </w:r>
            <w:r w:rsidRPr="00645DED">
              <w:rPr>
                <w:rFonts w:ascii="標楷體" w:eastAsia="標楷體" w:hint="eastAsia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8B42AD" w:rsidRPr="002342A9" w:rsidRDefault="0019254E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342A9">
              <w:rPr>
                <w:rFonts w:ascii="標楷體" w:eastAsia="標楷體" w:hAnsi="標楷體"/>
                <w:sz w:val="22"/>
                <w:szCs w:val="22"/>
              </w:rPr>
              <w:t>Session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自動測試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  <w:noProof/>
              </w:rPr>
              <w:t>密碼</w:t>
            </w: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 xml:space="preserve"> </w:t>
            </w:r>
            <w:r w:rsidRPr="00645DED">
              <w:rPr>
                <w:rFonts w:ascii="標楷體" w:eastAsia="標楷體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連線後競價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設備代號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證交所對應之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Device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</w:rPr>
              <w:t>TCP</w:t>
            </w:r>
            <w:r w:rsidRPr="00645DED">
              <w:rPr>
                <w:rFonts w:ascii="標楷體" w:eastAsia="標楷體" w:hint="eastAsia"/>
              </w:rPr>
              <w:t xml:space="preserve"> </w:t>
            </w:r>
            <w:r w:rsidRPr="00645DED">
              <w:rPr>
                <w:rFonts w:ascii="標楷體" w:eastAsia="標楷體"/>
              </w:rPr>
              <w:t>NO.</w:t>
            </w: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FT</w:t>
            </w:r>
            <w:r w:rsidRPr="00645DED">
              <w:rPr>
                <w:rFonts w:ascii="標楷體" w:eastAsia="標楷體" w:hint="eastAsia"/>
              </w:rPr>
              <w:t>送</w:t>
            </w:r>
            <w:r w:rsidRPr="00645DED">
              <w:rPr>
                <w:rFonts w:ascii="標楷體" w:eastAsia="標楷體"/>
              </w:rPr>
              <w:t>(1)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sz w:val="20"/>
              </w:rPr>
            </w:pPr>
            <w:r w:rsidRPr="00645DED">
              <w:rPr>
                <w:rFonts w:ascii="標楷體" w:eastAsia="標楷體"/>
                <w:noProof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/>
              </w:rPr>
              <w:t>FT</w:t>
            </w:r>
            <w:r w:rsidRPr="00645DED">
              <w:rPr>
                <w:rFonts w:ascii="標楷體" w:eastAsia="標楷體" w:hint="eastAsia"/>
              </w:rPr>
              <w:t>收</w:t>
            </w:r>
            <w:r w:rsidRPr="00645DED">
              <w:rPr>
                <w:rFonts w:ascii="標楷體" w:eastAsia="標楷體"/>
              </w:rPr>
              <w:t>(1)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成交回報</w:t>
            </w:r>
            <w:r w:rsidRPr="00645DED">
              <w:rPr>
                <w:rFonts w:ascii="標楷體" w:eastAsia="標楷體"/>
                <w:noProof/>
              </w:rPr>
              <w:t>(3)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B74C97">
        <w:trPr>
          <w:cantSplit/>
          <w:trHeight w:hRule="exact" w:val="4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sz w:val="20"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  <w:r w:rsidRPr="00645DED">
              <w:rPr>
                <w:rFonts w:ascii="標楷體" w:eastAsia="標楷體"/>
                <w:noProof/>
              </w:rPr>
              <w:t>( /2)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</w:tbl>
    <w:p w:rsidR="00B0208F" w:rsidRPr="00645DED" w:rsidRDefault="00B0208F" w:rsidP="003534F4">
      <w:pPr>
        <w:autoSpaceDE w:val="0"/>
        <w:autoSpaceDN w:val="0"/>
        <w:spacing w:line="260" w:lineRule="exact"/>
        <w:ind w:left="574" w:right="-514" w:hanging="57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說明</w:t>
      </w:r>
      <w:r w:rsidRPr="00645DED">
        <w:rPr>
          <w:rFonts w:ascii="標楷體" w:eastAsia="標楷體"/>
          <w:sz w:val="22"/>
          <w:szCs w:val="22"/>
        </w:rPr>
        <w:t>：(</w:t>
      </w:r>
      <w:r w:rsidRPr="00645DED">
        <w:rPr>
          <w:rFonts w:ascii="標楷體" w:eastAsia="標楷體" w:hint="eastAsia"/>
          <w:sz w:val="22"/>
          <w:szCs w:val="22"/>
        </w:rPr>
        <w:t xml:space="preserve">不在此次申請異動之Socket </w:t>
      </w:r>
      <w:r w:rsidRPr="00645DED">
        <w:rPr>
          <w:rFonts w:ascii="標楷體" w:eastAsia="標楷體"/>
          <w:sz w:val="22"/>
          <w:szCs w:val="22"/>
        </w:rPr>
        <w:t>P</w:t>
      </w:r>
      <w:r w:rsidRPr="00645DED">
        <w:rPr>
          <w:rFonts w:ascii="標楷體" w:eastAsia="標楷體" w:hint="eastAsia"/>
          <w:sz w:val="22"/>
          <w:szCs w:val="22"/>
        </w:rPr>
        <w:t>ort</w:t>
      </w:r>
      <w:r w:rsidRPr="00645DED">
        <w:rPr>
          <w:rFonts w:ascii="標楷體" w:eastAsia="標楷體"/>
          <w:sz w:val="22"/>
          <w:szCs w:val="22"/>
        </w:rPr>
        <w:t>，</w:t>
      </w:r>
      <w:r w:rsidRPr="00645DED">
        <w:rPr>
          <w:rFonts w:ascii="標楷體" w:eastAsia="標楷體" w:hint="eastAsia"/>
          <w:sz w:val="22"/>
          <w:szCs w:val="22"/>
        </w:rPr>
        <w:t>保留空格</w:t>
      </w:r>
      <w:r w:rsidRPr="00645DED">
        <w:rPr>
          <w:rFonts w:ascii="標楷體" w:eastAsia="標楷體"/>
          <w:sz w:val="22"/>
          <w:szCs w:val="22"/>
        </w:rPr>
        <w:t>，</w:t>
      </w:r>
      <w:r w:rsidRPr="00645DED">
        <w:rPr>
          <w:rFonts w:ascii="標楷體" w:eastAsia="標楷體" w:hint="eastAsia"/>
          <w:sz w:val="22"/>
          <w:szCs w:val="22"/>
        </w:rPr>
        <w:t>請勿填寫</w:t>
      </w:r>
      <w:r w:rsidRPr="00645DED">
        <w:rPr>
          <w:rFonts w:ascii="標楷體" w:eastAsia="標楷體"/>
          <w:sz w:val="22"/>
          <w:szCs w:val="22"/>
        </w:rPr>
        <w:t>)</w:t>
      </w:r>
    </w:p>
    <w:p w:rsidR="00B0208F" w:rsidRPr="00645DED" w:rsidRDefault="00B0208F" w:rsidP="003534F4">
      <w:pPr>
        <w:autoSpaceDE w:val="0"/>
        <w:autoSpaceDN w:val="0"/>
        <w:spacing w:line="260" w:lineRule="exact"/>
        <w:ind w:right="-514"/>
        <w:jc w:val="both"/>
        <w:rPr>
          <w:rFonts w:ascii="標楷體" w:eastAsia="標楷體"/>
          <w:sz w:val="22"/>
          <w:szCs w:val="22"/>
        </w:rPr>
      </w:pPr>
    </w:p>
    <w:p w:rsidR="00B0208F" w:rsidRPr="00645DED" w:rsidRDefault="00B0208F" w:rsidP="003534F4">
      <w:pPr>
        <w:autoSpaceDE w:val="0"/>
        <w:autoSpaceDN w:val="0"/>
        <w:spacing w:line="260" w:lineRule="exact"/>
        <w:ind w:right="-51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1.Socket Port no使用規定請參考本手冊</w:t>
      </w:r>
      <w:r w:rsidR="002561F5" w:rsidRPr="00645DED">
        <w:rPr>
          <w:rFonts w:ascii="標楷體" w:eastAsia="標楷體" w:hint="eastAsia"/>
          <w:sz w:val="22"/>
          <w:szCs w:val="22"/>
        </w:rPr>
        <w:t>內容</w:t>
      </w:r>
      <w:r w:rsidRPr="00645DED">
        <w:rPr>
          <w:rFonts w:ascii="標楷體" w:eastAsia="標楷體" w:hint="eastAsia"/>
          <w:sz w:val="22"/>
          <w:szCs w:val="22"/>
        </w:rPr>
        <w:t>，集中市場與櫃檯市場使用之Socket Port No範圍不同。</w:t>
      </w:r>
    </w:p>
    <w:p w:rsidR="00B0208F" w:rsidRPr="00645DED" w:rsidRDefault="00B0208F" w:rsidP="003534F4">
      <w:pPr>
        <w:autoSpaceDE w:val="0"/>
        <w:autoSpaceDN w:val="0"/>
        <w:spacing w:line="260" w:lineRule="exact"/>
        <w:ind w:right="-51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2.原競價設備代號：開業及新增者請打勾，其他異動類別者請填此次欲上線之原競價設備代號</w:t>
      </w:r>
      <w:r w:rsidRPr="00645DED">
        <w:rPr>
          <w:rFonts w:ascii="標楷體" w:eastAsia="標楷體"/>
          <w:sz w:val="22"/>
          <w:szCs w:val="22"/>
        </w:rPr>
        <w:t>。</w:t>
      </w:r>
    </w:p>
    <w:p w:rsidR="00B0208F" w:rsidRPr="00645DED" w:rsidRDefault="00B0208F" w:rsidP="003534F4">
      <w:pPr>
        <w:autoSpaceDE w:val="0"/>
        <w:autoSpaceDN w:val="0"/>
        <w:spacing w:line="260" w:lineRule="exact"/>
        <w:ind w:right="-219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3.務必填寫之欄位</w:t>
      </w:r>
      <w:r w:rsidRPr="00645DED">
        <w:rPr>
          <w:rFonts w:ascii="標楷體" w:eastAsia="標楷體"/>
          <w:sz w:val="22"/>
          <w:szCs w:val="22"/>
        </w:rPr>
        <w:t>：</w:t>
      </w:r>
    </w:p>
    <w:p w:rsidR="00B0208F" w:rsidRPr="00645DED" w:rsidRDefault="00B0208F" w:rsidP="003534F4">
      <w:pPr>
        <w:autoSpaceDE w:val="0"/>
        <w:autoSpaceDN w:val="0"/>
        <w:spacing w:line="260" w:lineRule="exact"/>
        <w:ind w:right="-219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(A)線路號碼﹑Socket P</w:t>
      </w:r>
      <w:r w:rsidRPr="00645DED">
        <w:rPr>
          <w:rFonts w:ascii="標楷體" w:eastAsia="標楷體"/>
          <w:sz w:val="22"/>
          <w:szCs w:val="22"/>
        </w:rPr>
        <w:t xml:space="preserve">ort </w:t>
      </w:r>
      <w:r w:rsidRPr="00645DED">
        <w:rPr>
          <w:rFonts w:ascii="標楷體" w:eastAsia="標楷體" w:hint="eastAsia"/>
          <w:sz w:val="22"/>
          <w:szCs w:val="22"/>
        </w:rPr>
        <w:t>N</w:t>
      </w:r>
      <w:r w:rsidRPr="00645DED">
        <w:rPr>
          <w:rFonts w:ascii="標楷體" w:eastAsia="標楷體"/>
          <w:sz w:val="22"/>
          <w:szCs w:val="22"/>
        </w:rPr>
        <w:t>o</w:t>
      </w:r>
      <w:r w:rsidRPr="00645DED">
        <w:rPr>
          <w:rFonts w:ascii="標楷體" w:eastAsia="標楷體" w:hint="eastAsia"/>
          <w:sz w:val="22"/>
          <w:szCs w:val="22"/>
        </w:rPr>
        <w:t>﹑執行功能﹑Socket</w:t>
      </w:r>
      <w:r w:rsidRPr="00645DED">
        <w:rPr>
          <w:rFonts w:ascii="標楷體" w:eastAsia="標楷體"/>
          <w:sz w:val="22"/>
          <w:szCs w:val="22"/>
        </w:rPr>
        <w:t xml:space="preserve"> ID</w:t>
      </w:r>
      <w:r w:rsidRPr="00645DED">
        <w:rPr>
          <w:rFonts w:ascii="標楷體" w:eastAsia="標楷體" w:hint="eastAsia"/>
          <w:sz w:val="22"/>
          <w:szCs w:val="22"/>
        </w:rPr>
        <w:t>﹑原競價設備代號。</w:t>
      </w:r>
    </w:p>
    <w:p w:rsidR="00B0208F" w:rsidRPr="00645DED" w:rsidRDefault="00B0208F" w:rsidP="00857938">
      <w:pPr>
        <w:autoSpaceDE w:val="0"/>
        <w:autoSpaceDN w:val="0"/>
        <w:spacing w:line="260" w:lineRule="exact"/>
        <w:ind w:left="440" w:right="322" w:hanging="440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(B)Socket</w:t>
      </w:r>
      <w:r w:rsidRPr="00645DED">
        <w:rPr>
          <w:rFonts w:ascii="標楷體" w:eastAsia="標楷體"/>
          <w:sz w:val="22"/>
          <w:szCs w:val="22"/>
        </w:rPr>
        <w:t xml:space="preserve"> ID.</w:t>
      </w:r>
      <w:r w:rsidRPr="00645DED">
        <w:rPr>
          <w:rFonts w:ascii="標楷體" w:eastAsia="標楷體" w:hint="eastAsia"/>
          <w:sz w:val="22"/>
          <w:szCs w:val="22"/>
        </w:rPr>
        <w:t>之值請依序填寫兩位文數字</w:t>
      </w:r>
      <w:r w:rsidRPr="00645DED">
        <w:rPr>
          <w:rFonts w:ascii="標楷體" w:eastAsia="標楷體"/>
          <w:sz w:val="22"/>
          <w:szCs w:val="22"/>
        </w:rPr>
        <w:t>，</w:t>
      </w:r>
      <w:r w:rsidRPr="00645DED">
        <w:rPr>
          <w:rFonts w:ascii="標楷體" w:eastAsia="標楷體" w:hint="eastAsia"/>
          <w:sz w:val="22"/>
          <w:szCs w:val="22"/>
        </w:rPr>
        <w:t>例如</w:t>
      </w:r>
      <w:r w:rsidRPr="00645DED">
        <w:rPr>
          <w:rFonts w:ascii="標楷體" w:eastAsia="標楷體"/>
          <w:sz w:val="22"/>
          <w:szCs w:val="22"/>
        </w:rPr>
        <w:t>”</w:t>
      </w:r>
      <w:r w:rsidRPr="00645DED">
        <w:rPr>
          <w:rFonts w:ascii="標楷體" w:eastAsia="標楷體"/>
          <w:sz w:val="22"/>
          <w:szCs w:val="22"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645DED">
          <w:rPr>
            <w:rFonts w:ascii="標楷體" w:eastAsia="標楷體"/>
            <w:sz w:val="22"/>
            <w:szCs w:val="22"/>
          </w:rPr>
          <w:t>1</w:t>
        </w:r>
        <w:r w:rsidRPr="00645DED">
          <w:rPr>
            <w:rFonts w:ascii="標楷體" w:eastAsia="標楷體"/>
            <w:sz w:val="22"/>
            <w:szCs w:val="22"/>
          </w:rPr>
          <w:t>”</w:t>
        </w:r>
      </w:smartTag>
      <w:r w:rsidRPr="00645DED">
        <w:rPr>
          <w:rFonts w:ascii="標楷體" w:eastAsia="標楷體"/>
          <w:sz w:val="22"/>
          <w:szCs w:val="22"/>
        </w:rPr>
        <w:t>，</w:t>
      </w:r>
      <w:r w:rsidRPr="00645DED">
        <w:rPr>
          <w:rFonts w:ascii="標楷體" w:eastAsia="標楷體" w:hint="eastAsia"/>
          <w:sz w:val="22"/>
          <w:szCs w:val="22"/>
        </w:rPr>
        <w:t>同一分公司內之各Socket</w:t>
      </w:r>
      <w:r w:rsidRPr="00645DED">
        <w:rPr>
          <w:rFonts w:ascii="標楷體" w:eastAsia="標楷體"/>
          <w:sz w:val="22"/>
          <w:szCs w:val="22"/>
        </w:rPr>
        <w:t xml:space="preserve"> ID</w:t>
      </w:r>
      <w:r w:rsidRPr="00645DED">
        <w:rPr>
          <w:rFonts w:ascii="標楷體" w:eastAsia="標楷體" w:hint="eastAsia"/>
          <w:sz w:val="22"/>
          <w:szCs w:val="22"/>
        </w:rPr>
        <w:t>不可重複，且第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碼"/>
        </w:smartTagPr>
        <w:r w:rsidRPr="00645DED">
          <w:rPr>
            <w:rFonts w:ascii="標楷體" w:eastAsia="標楷體" w:hint="eastAsia"/>
            <w:sz w:val="22"/>
            <w:szCs w:val="22"/>
          </w:rPr>
          <w:t>一碼</w:t>
        </w:r>
      </w:smartTag>
      <w:r w:rsidRPr="00645DED">
        <w:rPr>
          <w:rFonts w:ascii="標楷體" w:eastAsia="標楷體" w:hint="eastAsia"/>
          <w:sz w:val="22"/>
          <w:szCs w:val="22"/>
        </w:rPr>
        <w:t>不可為Z與z。</w:t>
      </w:r>
      <w:r w:rsidR="00B75E4C" w:rsidRPr="00645DED">
        <w:rPr>
          <w:rFonts w:ascii="標楷體" w:eastAsia="標楷體"/>
          <w:sz w:val="22"/>
          <w:szCs w:val="22"/>
        </w:rPr>
        <w:t>如證商使用</w:t>
      </w:r>
      <w:r w:rsidR="00B75E4C" w:rsidRPr="00645DED">
        <w:rPr>
          <w:rFonts w:ascii="標楷體" w:eastAsia="標楷體" w:hint="eastAsia"/>
          <w:sz w:val="22"/>
          <w:szCs w:val="22"/>
        </w:rPr>
        <w:t>C</w:t>
      </w:r>
      <w:r w:rsidR="00B75E4C" w:rsidRPr="00645DED">
        <w:rPr>
          <w:rFonts w:ascii="標楷體" w:eastAsia="標楷體"/>
          <w:sz w:val="22"/>
          <w:szCs w:val="22"/>
        </w:rPr>
        <w:t>o-Lo(</w:t>
      </w:r>
      <w:r w:rsidR="00B75E4C" w:rsidRPr="00645DED">
        <w:rPr>
          <w:rFonts w:ascii="標楷體" w:eastAsia="標楷體" w:hint="eastAsia"/>
          <w:sz w:val="22"/>
          <w:szCs w:val="22"/>
        </w:rPr>
        <w:t>主</w:t>
      </w:r>
      <w:r w:rsidR="00B75E4C" w:rsidRPr="00645DED">
        <w:rPr>
          <w:rFonts w:ascii="標楷體" w:eastAsia="標楷體"/>
          <w:sz w:val="22"/>
          <w:szCs w:val="22"/>
        </w:rPr>
        <w:t>機共置</w:t>
      </w:r>
      <w:r w:rsidR="00B75E4C" w:rsidRPr="00645DED">
        <w:rPr>
          <w:rFonts w:ascii="標楷體" w:eastAsia="標楷體" w:hint="eastAsia"/>
          <w:sz w:val="22"/>
          <w:szCs w:val="22"/>
        </w:rPr>
        <w:t>)專</w:t>
      </w:r>
      <w:r w:rsidR="00B75E4C" w:rsidRPr="00645DED">
        <w:rPr>
          <w:rFonts w:ascii="標楷體" w:eastAsia="標楷體"/>
          <w:sz w:val="22"/>
          <w:szCs w:val="22"/>
        </w:rPr>
        <w:t>用</w:t>
      </w:r>
      <w:r w:rsidR="00B75E4C" w:rsidRPr="00645DED">
        <w:rPr>
          <w:rFonts w:ascii="標楷體" w:eastAsia="標楷體" w:hint="eastAsia"/>
          <w:sz w:val="22"/>
          <w:szCs w:val="22"/>
        </w:rPr>
        <w:t>交</w:t>
      </w:r>
      <w:r w:rsidR="00B75E4C" w:rsidRPr="00645DED">
        <w:rPr>
          <w:rFonts w:ascii="標楷體" w:eastAsia="標楷體"/>
          <w:sz w:val="22"/>
          <w:szCs w:val="22"/>
        </w:rPr>
        <w:t>易</w:t>
      </w:r>
      <w:r w:rsidR="00B75E4C" w:rsidRPr="00645DED">
        <w:rPr>
          <w:rFonts w:ascii="標楷體" w:eastAsia="標楷體" w:hint="eastAsia"/>
          <w:sz w:val="22"/>
          <w:szCs w:val="22"/>
        </w:rPr>
        <w:t>IP，Socket ID第</w:t>
      </w:r>
      <w:r w:rsidR="00B75E4C" w:rsidRPr="00645DED">
        <w:rPr>
          <w:rFonts w:ascii="標楷體" w:eastAsia="標楷體"/>
          <w:sz w:val="22"/>
          <w:szCs w:val="22"/>
        </w:rPr>
        <w:t>一碼</w:t>
      </w:r>
      <w:r w:rsidR="00B75E4C" w:rsidRPr="00645DED">
        <w:rPr>
          <w:rFonts w:ascii="標楷體" w:eastAsia="標楷體" w:hint="eastAsia"/>
          <w:sz w:val="22"/>
          <w:szCs w:val="22"/>
        </w:rPr>
        <w:t>必</w:t>
      </w:r>
      <w:r w:rsidR="00B75E4C" w:rsidRPr="00645DED">
        <w:rPr>
          <w:rFonts w:ascii="標楷體" w:eastAsia="標楷體"/>
          <w:sz w:val="22"/>
          <w:szCs w:val="22"/>
        </w:rPr>
        <w:t>需使用</w:t>
      </w:r>
      <w:r w:rsidR="00B75E4C" w:rsidRPr="00645DED">
        <w:rPr>
          <w:rFonts w:ascii="標楷體" w:eastAsia="標楷體" w:hint="eastAsia"/>
          <w:sz w:val="22"/>
          <w:szCs w:val="22"/>
        </w:rPr>
        <w:t>英</w:t>
      </w:r>
      <w:r w:rsidR="00B75E4C" w:rsidRPr="00645DED">
        <w:rPr>
          <w:rFonts w:ascii="標楷體" w:eastAsia="標楷體"/>
          <w:sz w:val="22"/>
          <w:szCs w:val="22"/>
        </w:rPr>
        <w:t>文大寫</w:t>
      </w:r>
      <w:r w:rsidR="00B75E4C" w:rsidRPr="00645DED">
        <w:rPr>
          <w:rFonts w:ascii="標楷體" w:eastAsia="標楷體" w:hint="eastAsia"/>
          <w:sz w:val="22"/>
          <w:szCs w:val="22"/>
        </w:rPr>
        <w:t>O或小</w:t>
      </w:r>
      <w:r w:rsidR="00B75E4C" w:rsidRPr="00645DED">
        <w:rPr>
          <w:rFonts w:ascii="標楷體" w:eastAsia="標楷體"/>
          <w:sz w:val="22"/>
          <w:szCs w:val="22"/>
        </w:rPr>
        <w:t>寫</w:t>
      </w:r>
      <w:r w:rsidR="00B75E4C" w:rsidRPr="00645DED">
        <w:rPr>
          <w:rFonts w:ascii="標楷體" w:eastAsia="標楷體" w:hint="eastAsia"/>
          <w:sz w:val="22"/>
          <w:szCs w:val="22"/>
        </w:rPr>
        <w:t>o，</w:t>
      </w:r>
      <w:r w:rsidR="00B75E4C" w:rsidRPr="00645DED">
        <w:rPr>
          <w:rFonts w:ascii="標楷體" w:eastAsia="標楷體"/>
          <w:sz w:val="22"/>
          <w:szCs w:val="22"/>
        </w:rPr>
        <w:t>若非專用</w:t>
      </w:r>
      <w:r w:rsidR="00B75E4C" w:rsidRPr="00645DED">
        <w:rPr>
          <w:rFonts w:ascii="標楷體" w:eastAsia="標楷體" w:hint="eastAsia"/>
          <w:sz w:val="22"/>
          <w:szCs w:val="22"/>
        </w:rPr>
        <w:t>IP</w:t>
      </w:r>
      <w:r w:rsidR="00B75E4C" w:rsidRPr="00645DED">
        <w:rPr>
          <w:rFonts w:ascii="標楷體" w:eastAsia="標楷體"/>
          <w:sz w:val="22"/>
          <w:szCs w:val="22"/>
        </w:rPr>
        <w:t xml:space="preserve"> Socket ID</w:t>
      </w:r>
      <w:r w:rsidR="00B75E4C" w:rsidRPr="00645DED">
        <w:rPr>
          <w:rFonts w:ascii="標楷體" w:eastAsia="標楷體" w:hint="eastAsia"/>
          <w:sz w:val="22"/>
          <w:szCs w:val="22"/>
        </w:rPr>
        <w:t>第</w:t>
      </w:r>
      <w:r w:rsidR="00B75E4C" w:rsidRPr="00645DED">
        <w:rPr>
          <w:rFonts w:ascii="標楷體" w:eastAsia="標楷體"/>
          <w:sz w:val="22"/>
          <w:szCs w:val="22"/>
        </w:rPr>
        <w:t>一碼</w:t>
      </w:r>
      <w:r w:rsidR="00B75E4C" w:rsidRPr="00645DED">
        <w:rPr>
          <w:rFonts w:ascii="標楷體" w:eastAsia="標楷體" w:hint="eastAsia"/>
          <w:sz w:val="22"/>
          <w:szCs w:val="22"/>
        </w:rPr>
        <w:t>不</w:t>
      </w:r>
      <w:r w:rsidR="00B75E4C" w:rsidRPr="00645DED">
        <w:rPr>
          <w:rFonts w:ascii="標楷體" w:eastAsia="標楷體"/>
          <w:sz w:val="22"/>
          <w:szCs w:val="22"/>
        </w:rPr>
        <w:t>得使用</w:t>
      </w:r>
      <w:r w:rsidR="00B75E4C" w:rsidRPr="00645DED">
        <w:rPr>
          <w:rFonts w:ascii="標楷體" w:eastAsia="標楷體" w:hint="eastAsia"/>
          <w:sz w:val="22"/>
          <w:szCs w:val="22"/>
        </w:rPr>
        <w:t>英</w:t>
      </w:r>
      <w:r w:rsidR="00B75E4C" w:rsidRPr="00645DED">
        <w:rPr>
          <w:rFonts w:ascii="標楷體" w:eastAsia="標楷體"/>
          <w:sz w:val="22"/>
          <w:szCs w:val="22"/>
        </w:rPr>
        <w:t>文大寫</w:t>
      </w:r>
      <w:r w:rsidR="00B75E4C" w:rsidRPr="00645DED">
        <w:rPr>
          <w:rFonts w:ascii="標楷體" w:eastAsia="標楷體" w:hint="eastAsia"/>
          <w:sz w:val="22"/>
          <w:szCs w:val="22"/>
        </w:rPr>
        <w:t>O或小</w:t>
      </w:r>
      <w:r w:rsidR="00B75E4C" w:rsidRPr="00645DED">
        <w:rPr>
          <w:rFonts w:ascii="標楷體" w:eastAsia="標楷體"/>
          <w:sz w:val="22"/>
          <w:szCs w:val="22"/>
        </w:rPr>
        <w:t>寫</w:t>
      </w:r>
      <w:r w:rsidR="00B75E4C" w:rsidRPr="00645DED">
        <w:rPr>
          <w:rFonts w:ascii="標楷體" w:eastAsia="標楷體" w:hint="eastAsia"/>
          <w:sz w:val="22"/>
          <w:szCs w:val="22"/>
        </w:rPr>
        <w:t>o。</w:t>
      </w:r>
    </w:p>
    <w:p w:rsidR="00B0208F" w:rsidRPr="00645DED" w:rsidRDefault="00B0208F" w:rsidP="00857938">
      <w:pPr>
        <w:autoSpaceDE w:val="0"/>
        <w:autoSpaceDN w:val="0"/>
        <w:spacing w:line="260" w:lineRule="exact"/>
        <w:ind w:left="440" w:right="322" w:hanging="440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(C)</w:t>
      </w:r>
      <w:r w:rsidR="00FE3460" w:rsidRPr="00645DED">
        <w:rPr>
          <w:rFonts w:ascii="標楷體" w:eastAsia="標楷體" w:hint="eastAsia"/>
          <w:sz w:val="22"/>
          <w:szCs w:val="22"/>
        </w:rPr>
        <w:t>若屬</w:t>
      </w:r>
      <w:r w:rsidR="00FE3460" w:rsidRPr="00645DED">
        <w:rPr>
          <w:rFonts w:ascii="標楷體" w:eastAsia="標楷體"/>
          <w:sz w:val="22"/>
          <w:szCs w:val="22"/>
        </w:rPr>
        <w:t>”</w:t>
      </w:r>
      <w:r w:rsidR="00FE3460" w:rsidRPr="00645DED">
        <w:rPr>
          <w:rFonts w:ascii="標楷體" w:eastAsia="標楷體" w:hint="eastAsia"/>
          <w:sz w:val="22"/>
          <w:szCs w:val="22"/>
        </w:rPr>
        <w:t>重新安排或撤銷Socket P</w:t>
      </w:r>
      <w:r w:rsidR="00FE3460" w:rsidRPr="00645DED">
        <w:rPr>
          <w:rFonts w:ascii="標楷體" w:eastAsia="標楷體"/>
          <w:sz w:val="22"/>
          <w:szCs w:val="22"/>
        </w:rPr>
        <w:t>ort</w:t>
      </w:r>
      <w:r w:rsidR="00FE3460" w:rsidRPr="00645DED">
        <w:rPr>
          <w:rFonts w:ascii="標楷體" w:eastAsia="標楷體" w:hint="eastAsia"/>
          <w:sz w:val="22"/>
          <w:szCs w:val="22"/>
        </w:rPr>
        <w:t>之使用</w:t>
      </w:r>
      <w:r w:rsidR="00FE3460" w:rsidRPr="00645DED">
        <w:rPr>
          <w:rFonts w:ascii="標楷體" w:eastAsia="標楷體"/>
          <w:sz w:val="22"/>
          <w:szCs w:val="22"/>
        </w:rPr>
        <w:t>”</w:t>
      </w:r>
      <w:r w:rsidR="00FE3460" w:rsidRPr="00645DED">
        <w:rPr>
          <w:rFonts w:ascii="標楷體" w:eastAsia="標楷體"/>
          <w:sz w:val="22"/>
          <w:szCs w:val="22"/>
        </w:rPr>
        <w:t>，</w:t>
      </w:r>
      <w:r w:rsidR="00FE3460" w:rsidRPr="00645DED">
        <w:rPr>
          <w:rFonts w:ascii="標楷體" w:eastAsia="標楷體" w:hint="eastAsia"/>
          <w:sz w:val="22"/>
          <w:szCs w:val="22"/>
        </w:rPr>
        <w:t>請於</w:t>
      </w:r>
      <w:r w:rsidR="00FE3460" w:rsidRPr="00645DED">
        <w:rPr>
          <w:rFonts w:ascii="標楷體" w:eastAsia="標楷體"/>
          <w:sz w:val="22"/>
          <w:szCs w:val="22"/>
        </w:rPr>
        <w:t>”</w:t>
      </w:r>
      <w:r w:rsidR="00FE3460" w:rsidRPr="00645DED">
        <w:rPr>
          <w:rFonts w:ascii="標楷體" w:eastAsia="標楷體" w:hint="eastAsia"/>
          <w:sz w:val="22"/>
          <w:szCs w:val="22"/>
        </w:rPr>
        <w:t>原競價設備代號</w:t>
      </w:r>
      <w:r w:rsidR="00FE3460" w:rsidRPr="00645DED">
        <w:rPr>
          <w:rFonts w:ascii="標楷體" w:eastAsia="標楷體"/>
          <w:sz w:val="22"/>
          <w:szCs w:val="22"/>
        </w:rPr>
        <w:t>”</w:t>
      </w:r>
      <w:r w:rsidR="00FE3460" w:rsidRPr="00645DED">
        <w:rPr>
          <w:rFonts w:ascii="標楷體" w:eastAsia="標楷體" w:hint="eastAsia"/>
          <w:sz w:val="22"/>
          <w:szCs w:val="22"/>
        </w:rPr>
        <w:t xml:space="preserve">欄中填入原競價設備代號所在之線路號碼及Socket </w:t>
      </w:r>
      <w:r w:rsidR="00FE3460" w:rsidRPr="00645DED">
        <w:rPr>
          <w:rFonts w:ascii="標楷體" w:eastAsia="標楷體"/>
          <w:sz w:val="22"/>
          <w:szCs w:val="22"/>
        </w:rPr>
        <w:t>Por</w:t>
      </w:r>
      <w:r w:rsidR="00FE3460" w:rsidRPr="00645DED">
        <w:rPr>
          <w:rFonts w:ascii="標楷體" w:eastAsia="標楷體" w:hint="eastAsia"/>
          <w:sz w:val="22"/>
          <w:szCs w:val="22"/>
        </w:rPr>
        <w:t>t</w:t>
      </w:r>
      <w:r w:rsidR="00FE3460" w:rsidRPr="00645DED">
        <w:rPr>
          <w:rFonts w:ascii="標楷體" w:eastAsia="標楷體"/>
          <w:sz w:val="22"/>
          <w:szCs w:val="22"/>
        </w:rPr>
        <w:t xml:space="preserve"> NO.</w:t>
      </w:r>
      <w:r w:rsidR="00FE3460" w:rsidRPr="00645DED">
        <w:rPr>
          <w:rFonts w:ascii="標楷體" w:eastAsia="標楷體" w:hint="eastAsia"/>
          <w:sz w:val="22"/>
          <w:szCs w:val="22"/>
        </w:rPr>
        <w:t>，競價設備代號集中市場可由B36報表得知，櫃買市場可由B38報表得知；</w:t>
      </w:r>
      <w:r w:rsidR="00476D9F" w:rsidRPr="00645DED">
        <w:rPr>
          <w:rFonts w:ascii="標楷體" w:eastAsia="標楷體" w:hint="eastAsia"/>
          <w:sz w:val="22"/>
          <w:szCs w:val="22"/>
        </w:rPr>
        <w:t>上線作業後密碼之設定要與”重新安排”前一致</w:t>
      </w:r>
      <w:r w:rsidR="00FE3460" w:rsidRPr="00645DED">
        <w:rPr>
          <w:rFonts w:ascii="標楷體" w:eastAsia="標楷體" w:hint="eastAsia"/>
          <w:sz w:val="22"/>
          <w:szCs w:val="22"/>
        </w:rPr>
        <w:t>。</w:t>
      </w:r>
    </w:p>
    <w:p w:rsidR="00B0208F" w:rsidRPr="00645DED" w:rsidRDefault="00B0208F" w:rsidP="00857938">
      <w:pPr>
        <w:autoSpaceDE w:val="0"/>
        <w:autoSpaceDN w:val="0"/>
        <w:spacing w:line="260" w:lineRule="exact"/>
        <w:ind w:left="565" w:right="322" w:hangingChars="257" w:hanging="565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(D)</w:t>
      </w:r>
      <w:r w:rsidR="002A6D4A" w:rsidRPr="0019254E">
        <w:rPr>
          <w:rFonts w:ascii="標楷體" w:eastAsia="標楷體" w:hAnsi="標楷體"/>
          <w:color w:val="FF0000"/>
          <w:sz w:val="22"/>
          <w:szCs w:val="22"/>
        </w:rPr>
        <w:t xml:space="preserve"> </w:t>
      </w:r>
      <w:r w:rsidR="0019254E" w:rsidRPr="002342A9">
        <w:rPr>
          <w:rFonts w:ascii="標楷體" w:eastAsia="標楷體" w:hAnsi="標楷體"/>
          <w:sz w:val="22"/>
          <w:szCs w:val="22"/>
        </w:rPr>
        <w:t>Session</w:t>
      </w:r>
      <w:r w:rsidRPr="00645DED">
        <w:rPr>
          <w:rFonts w:ascii="標楷體" w:eastAsia="標楷體" w:hint="eastAsia"/>
          <w:noProof/>
          <w:sz w:val="22"/>
          <w:szCs w:val="22"/>
        </w:rPr>
        <w:t>自動</w:t>
      </w:r>
      <w:r w:rsidRPr="00645DED">
        <w:rPr>
          <w:rFonts w:ascii="標楷體" w:eastAsia="標楷體" w:hint="eastAsia"/>
          <w:sz w:val="22"/>
          <w:szCs w:val="22"/>
        </w:rPr>
        <w:t>測試密碼：請填入四位數字，例如：</w:t>
      </w:r>
      <w:r w:rsidRPr="00645DED">
        <w:rPr>
          <w:rFonts w:ascii="標楷體" w:eastAsia="標楷體"/>
          <w:sz w:val="22"/>
          <w:szCs w:val="22"/>
        </w:rPr>
        <w:t>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645DED">
          <w:rPr>
            <w:rFonts w:ascii="標楷體" w:eastAsia="標楷體" w:hint="eastAsia"/>
            <w:sz w:val="22"/>
            <w:szCs w:val="22"/>
          </w:rPr>
          <w:t>0001</w:t>
        </w:r>
        <w:r w:rsidRPr="00645DED">
          <w:rPr>
            <w:rFonts w:ascii="標楷體" w:eastAsia="標楷體"/>
            <w:sz w:val="22"/>
            <w:szCs w:val="22"/>
          </w:rPr>
          <w:t>”</w:t>
        </w:r>
      </w:smartTag>
      <w:r w:rsidRPr="00645DED">
        <w:rPr>
          <w:rFonts w:ascii="標楷體" w:eastAsia="標楷體" w:hint="eastAsia"/>
          <w:sz w:val="22"/>
          <w:szCs w:val="22"/>
        </w:rPr>
        <w:t>；同一次申請的每一個</w:t>
      </w:r>
      <w:r w:rsidR="0019254E" w:rsidRPr="002342A9">
        <w:rPr>
          <w:rFonts w:ascii="標楷體" w:eastAsia="標楷體" w:hAnsi="標楷體"/>
          <w:sz w:val="22"/>
          <w:szCs w:val="22"/>
        </w:rPr>
        <w:t>Session</w:t>
      </w:r>
      <w:r w:rsidRPr="00645DED">
        <w:rPr>
          <w:rFonts w:ascii="標楷體" w:eastAsia="標楷體" w:hint="eastAsia"/>
          <w:sz w:val="22"/>
          <w:szCs w:val="22"/>
        </w:rPr>
        <w:t>，其測試密碼要</w:t>
      </w:r>
      <w:r w:rsidRPr="00645DED">
        <w:rPr>
          <w:rFonts w:ascii="標楷體" w:eastAsia="標楷體" w:hint="eastAsia"/>
          <w:bCs/>
          <w:sz w:val="22"/>
          <w:szCs w:val="22"/>
        </w:rPr>
        <w:t>唯一，不能相同。此欄位所填之值，僅供證券商做</w:t>
      </w:r>
      <w:r w:rsidR="0019254E" w:rsidRPr="002342A9">
        <w:rPr>
          <w:rFonts w:ascii="標楷體" w:eastAsia="標楷體" w:hAnsi="標楷體"/>
          <w:sz w:val="22"/>
          <w:szCs w:val="22"/>
        </w:rPr>
        <w:t>Session</w:t>
      </w:r>
      <w:r w:rsidRPr="00645DED">
        <w:rPr>
          <w:rFonts w:ascii="標楷體" w:eastAsia="標楷體" w:hint="eastAsia"/>
          <w:bCs/>
          <w:sz w:val="22"/>
          <w:szCs w:val="22"/>
        </w:rPr>
        <w:t>測試時所使用，與線上系統所使用的密碼，完全不相關</w:t>
      </w:r>
      <w:r w:rsidRPr="00645DED">
        <w:rPr>
          <w:rFonts w:ascii="標楷體" w:eastAsia="標楷體" w:hint="eastAsia"/>
          <w:sz w:val="22"/>
          <w:szCs w:val="22"/>
        </w:rPr>
        <w:t>。</w:t>
      </w:r>
    </w:p>
    <w:p w:rsidR="00B0208F" w:rsidRPr="00645DED" w:rsidRDefault="00B0208F" w:rsidP="00857938">
      <w:pPr>
        <w:numPr>
          <w:ilvl w:val="0"/>
          <w:numId w:val="6"/>
        </w:numPr>
        <w:autoSpaceDE w:val="0"/>
        <w:autoSpaceDN w:val="0"/>
        <w:spacing w:line="260" w:lineRule="exact"/>
        <w:ind w:right="181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bCs/>
          <w:sz w:val="22"/>
          <w:szCs w:val="22"/>
        </w:rPr>
        <w:t>同批次申請表單，若</w:t>
      </w:r>
      <w:r w:rsidR="00B74C97" w:rsidRPr="00645DED">
        <w:rPr>
          <w:rFonts w:ascii="標楷體" w:eastAsia="標楷體" w:hint="eastAsia"/>
          <w:bCs/>
          <w:sz w:val="22"/>
          <w:szCs w:val="22"/>
        </w:rPr>
        <w:t>需分批上線請分開填寫配置表並於備註欄位填寫</w:t>
      </w:r>
      <w:r w:rsidR="00B74C97" w:rsidRPr="00645DED">
        <w:rPr>
          <w:rFonts w:ascii="標楷體" w:eastAsia="標楷體"/>
          <w:sz w:val="22"/>
          <w:szCs w:val="22"/>
        </w:rPr>
        <w:t>”</w:t>
      </w:r>
      <w:r w:rsidRPr="00645DED">
        <w:rPr>
          <w:rFonts w:ascii="標楷體" w:eastAsia="標楷體" w:hint="eastAsia"/>
          <w:bCs/>
          <w:sz w:val="22"/>
          <w:szCs w:val="22"/>
          <w:shd w:val="pct15" w:color="auto" w:fill="FFFFFF"/>
        </w:rPr>
        <w:t>分批上線</w:t>
      </w:r>
      <w:r w:rsidR="00B74C97" w:rsidRPr="00645DED">
        <w:rPr>
          <w:rFonts w:ascii="標楷體" w:eastAsia="標楷體"/>
          <w:sz w:val="22"/>
          <w:szCs w:val="22"/>
        </w:rPr>
        <w:t>”</w:t>
      </w:r>
      <w:r w:rsidRPr="00645DED">
        <w:rPr>
          <w:rFonts w:ascii="標楷體" w:eastAsia="標楷體" w:hint="eastAsia"/>
          <w:bCs/>
          <w:sz w:val="22"/>
          <w:szCs w:val="22"/>
        </w:rPr>
        <w:t>。</w:t>
      </w:r>
    </w:p>
    <w:p w:rsidR="00476D9F" w:rsidRPr="00645DED" w:rsidRDefault="00476D9F" w:rsidP="00857938">
      <w:pPr>
        <w:numPr>
          <w:ilvl w:val="0"/>
          <w:numId w:val="6"/>
        </w:numPr>
        <w:autoSpaceDE w:val="0"/>
        <w:autoSpaceDN w:val="0"/>
        <w:spacing w:line="260" w:lineRule="exact"/>
        <w:ind w:right="322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若證券商</w:t>
      </w:r>
      <w:r w:rsidR="00A92A74" w:rsidRPr="00645DED">
        <w:rPr>
          <w:rFonts w:ascii="標楷體" w:eastAsia="標楷體" w:hint="eastAsia"/>
          <w:sz w:val="22"/>
          <w:szCs w:val="22"/>
        </w:rPr>
        <w:t>60天內(含例假日)</w:t>
      </w:r>
      <w:r w:rsidRPr="00645DED">
        <w:rPr>
          <w:rFonts w:ascii="標楷體" w:eastAsia="標楷體" w:hint="eastAsia"/>
          <w:sz w:val="22"/>
          <w:szCs w:val="22"/>
        </w:rPr>
        <w:t>尚未完成測試並上線，則必須聯絡02-</w:t>
      </w:r>
      <w:r w:rsidR="002B390A" w:rsidRPr="00645DED">
        <w:rPr>
          <w:rFonts w:ascii="標楷體" w:eastAsia="標楷體" w:hint="eastAsia"/>
          <w:sz w:val="22"/>
          <w:szCs w:val="22"/>
        </w:rPr>
        <w:t>2327</w:t>
      </w:r>
      <w:r w:rsidRPr="00645DED">
        <w:rPr>
          <w:rFonts w:ascii="標楷體" w:eastAsia="標楷體" w:hint="eastAsia"/>
          <w:sz w:val="22"/>
          <w:szCs w:val="22"/>
        </w:rPr>
        <w:t>2179協助重新建置測試資料及測試完成後才可上線。</w:t>
      </w:r>
    </w:p>
    <w:p w:rsidR="00B74C97" w:rsidRPr="00645DED" w:rsidRDefault="00B74C97" w:rsidP="00CC453A">
      <w:pPr>
        <w:numPr>
          <w:ilvl w:val="0"/>
          <w:numId w:val="6"/>
        </w:numPr>
        <w:autoSpaceDE w:val="0"/>
        <w:autoSpaceDN w:val="0"/>
        <w:spacing w:line="260" w:lineRule="exact"/>
        <w:ind w:right="-514"/>
        <w:jc w:val="both"/>
        <w:rPr>
          <w:rFonts w:ascii="標楷體" w:eastAsia="標楷體"/>
          <w:bCs/>
          <w:sz w:val="22"/>
          <w:szCs w:val="22"/>
        </w:rPr>
      </w:pPr>
      <w:r w:rsidRPr="00645DED">
        <w:rPr>
          <w:rFonts w:ascii="標楷體" w:eastAsia="標楷體" w:hint="eastAsia"/>
          <w:bCs/>
          <w:sz w:val="22"/>
          <w:szCs w:val="22"/>
        </w:rPr>
        <w:t>本表請以</w:t>
      </w:r>
      <w:r w:rsidRPr="00645DED">
        <w:rPr>
          <w:rFonts w:ascii="標楷體" w:eastAsia="標楷體"/>
          <w:bCs/>
          <w:sz w:val="22"/>
          <w:szCs w:val="22"/>
        </w:rPr>
        <w:t>A4</w:t>
      </w:r>
      <w:r w:rsidRPr="00645DED">
        <w:rPr>
          <w:rFonts w:ascii="標楷體" w:eastAsia="標楷體" w:hint="eastAsia"/>
          <w:bCs/>
          <w:sz w:val="22"/>
          <w:szCs w:val="22"/>
        </w:rPr>
        <w:t>格式使用</w:t>
      </w:r>
      <w:r w:rsidRPr="00645DED">
        <w:rPr>
          <w:rFonts w:ascii="標楷體" w:eastAsia="標楷體"/>
          <w:bCs/>
          <w:sz w:val="22"/>
          <w:szCs w:val="22"/>
        </w:rPr>
        <w:t>，</w:t>
      </w:r>
      <w:r w:rsidRPr="00645DED">
        <w:rPr>
          <w:rFonts w:ascii="標楷體" w:eastAsia="標楷體" w:hint="eastAsia"/>
          <w:bCs/>
          <w:sz w:val="22"/>
          <w:szCs w:val="22"/>
        </w:rPr>
        <w:t>勿任意放大或縮小</w:t>
      </w:r>
      <w:r w:rsidRPr="00645DED">
        <w:rPr>
          <w:rFonts w:ascii="標楷體" w:eastAsia="標楷體"/>
          <w:bCs/>
          <w:sz w:val="22"/>
          <w:szCs w:val="22"/>
        </w:rPr>
        <w:t>。</w:t>
      </w:r>
    </w:p>
    <w:p w:rsidR="0029026B" w:rsidRPr="00645DED" w:rsidRDefault="0029026B" w:rsidP="003534F4">
      <w:pPr>
        <w:pStyle w:val="a6"/>
        <w:jc w:val="both"/>
        <w:rPr>
          <w:rFonts w:ascii="標楷體" w:eastAsia="標楷體"/>
          <w:sz w:val="32"/>
        </w:rPr>
      </w:pPr>
    </w:p>
    <w:p w:rsidR="00936FC8" w:rsidRPr="00645DED" w:rsidRDefault="00936FC8" w:rsidP="003534F4">
      <w:pPr>
        <w:pStyle w:val="a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  <w:sz w:val="32"/>
        </w:rPr>
        <w:t>附件</w:t>
      </w:r>
      <w:r w:rsidR="00CB0371" w:rsidRPr="00645DED">
        <w:rPr>
          <w:rFonts w:ascii="標楷體" w:eastAsia="標楷體" w:hint="eastAsia"/>
          <w:sz w:val="32"/>
        </w:rPr>
        <w:t>七</w:t>
      </w:r>
      <w:r w:rsidRPr="00645DED">
        <w:rPr>
          <w:rFonts w:ascii="標楷體" w:eastAsia="標楷體" w:hint="eastAsia"/>
        </w:rPr>
        <w:t xml:space="preserve">     </w:t>
      </w:r>
      <w:r w:rsidRPr="00645DED">
        <w:rPr>
          <w:rFonts w:ascii="標楷體" w:eastAsia="標楷體" w:hint="eastAsia"/>
          <w:b/>
          <w:sz w:val="36"/>
        </w:rPr>
        <w:t xml:space="preserve">    </w:t>
      </w:r>
      <w:r w:rsidR="007661FD" w:rsidRPr="00645DED">
        <w:rPr>
          <w:rFonts w:ascii="標楷體" w:eastAsia="標楷體" w:hint="eastAsia"/>
          <w:b/>
          <w:sz w:val="36"/>
        </w:rPr>
        <w:t>TMP</w:t>
      </w:r>
      <w:r w:rsidRPr="00645DED">
        <w:rPr>
          <w:rFonts w:ascii="標楷體" w:eastAsia="標楷體"/>
          <w:b/>
          <w:sz w:val="36"/>
        </w:rPr>
        <w:t xml:space="preserve"> Socket</w:t>
      </w:r>
      <w:r w:rsidRPr="00645DED">
        <w:rPr>
          <w:rFonts w:ascii="標楷體" w:eastAsia="標楷體" w:hint="eastAsia"/>
          <w:b/>
          <w:sz w:val="36"/>
        </w:rPr>
        <w:t xml:space="preserve"> </w:t>
      </w:r>
      <w:r w:rsidRPr="00645DED">
        <w:rPr>
          <w:rFonts w:ascii="標楷體" w:eastAsia="標楷體"/>
          <w:b/>
          <w:sz w:val="36"/>
        </w:rPr>
        <w:t>Port</w:t>
      </w:r>
      <w:r w:rsidRPr="00645DED">
        <w:rPr>
          <w:rFonts w:ascii="標楷體" w:eastAsia="標楷體" w:hint="eastAsia"/>
          <w:b/>
          <w:sz w:val="36"/>
        </w:rPr>
        <w:t>備援申請表</w:t>
      </w:r>
    </w:p>
    <w:p w:rsidR="00936FC8" w:rsidRPr="00645DED" w:rsidRDefault="00936FC8" w:rsidP="003534F4">
      <w:pPr>
        <w:pStyle w:val="a6"/>
        <w:jc w:val="both"/>
        <w:rPr>
          <w:rFonts w:ascii="標楷體" w:eastAsia="標楷體"/>
          <w:szCs w:val="24"/>
        </w:rPr>
      </w:pPr>
      <w:r w:rsidRPr="00645DED">
        <w:rPr>
          <w:rFonts w:ascii="標楷體" w:eastAsia="標楷體" w:hint="eastAsia"/>
        </w:rPr>
        <w:t xml:space="preserve">                                              </w:t>
      </w:r>
      <w:r w:rsidR="005B4F8A" w:rsidRPr="00645DED">
        <w:rPr>
          <w:rFonts w:ascii="標楷體" w:eastAsia="標楷體" w:hint="eastAsia"/>
        </w:rPr>
        <w:t xml:space="preserve">   </w:t>
      </w:r>
      <w:r w:rsidR="00CB0371" w:rsidRPr="00645DED">
        <w:rPr>
          <w:rFonts w:ascii="標楷體" w:eastAsia="標楷體" w:hint="eastAsia"/>
        </w:rPr>
        <w:t xml:space="preserve">              </w:t>
      </w:r>
      <w:r w:rsidR="00CB0371" w:rsidRPr="00645DED">
        <w:rPr>
          <w:rFonts w:ascii="標楷體" w:eastAsia="標楷體" w:hint="eastAsia"/>
          <w:szCs w:val="24"/>
        </w:rPr>
        <w:t>申請日期</w:t>
      </w:r>
      <w:r w:rsidR="00CB0371" w:rsidRPr="00645DED">
        <w:rPr>
          <w:rFonts w:ascii="標楷體" w:eastAsia="標楷體"/>
          <w:szCs w:val="24"/>
        </w:rPr>
        <w:t>：__/__/__</w:t>
      </w:r>
    </w:p>
    <w:p w:rsidR="00CB0371" w:rsidRPr="00645DED" w:rsidRDefault="00CB0371" w:rsidP="003534F4">
      <w:pPr>
        <w:pStyle w:val="a6"/>
        <w:jc w:val="both"/>
        <w:rPr>
          <w:rFonts w:ascii="標楷體" w:eastAsia="標楷體"/>
          <w:szCs w:val="24"/>
        </w:rPr>
      </w:pPr>
    </w:p>
    <w:p w:rsidR="00936FC8" w:rsidRPr="00645DED" w:rsidRDefault="00936FC8" w:rsidP="003534F4">
      <w:pPr>
        <w:pStyle w:val="a6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     公司名稱：________________________</w:t>
      </w:r>
      <w:r w:rsidR="005B4F8A" w:rsidRPr="00645DED">
        <w:rPr>
          <w:rFonts w:ascii="標楷體" w:eastAsia="標楷體" w:hint="eastAsia"/>
        </w:rPr>
        <w:t xml:space="preserve">  </w:t>
      </w:r>
      <w:r w:rsidRPr="00645DED">
        <w:rPr>
          <w:rFonts w:ascii="標楷體" w:eastAsia="標楷體" w:hint="eastAsia"/>
        </w:rPr>
        <w:t>總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分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公司代號：______________________</w:t>
      </w:r>
    </w:p>
    <w:p w:rsidR="00CB0371" w:rsidRPr="00645DED" w:rsidRDefault="00CB0371" w:rsidP="003534F4">
      <w:pPr>
        <w:pStyle w:val="a6"/>
        <w:jc w:val="both"/>
        <w:rPr>
          <w:rFonts w:ascii="標楷體" w:eastAsia="標楷體"/>
        </w:rPr>
      </w:pPr>
    </w:p>
    <w:p w:rsidR="00CB0371" w:rsidRPr="00645DED" w:rsidRDefault="00936FC8" w:rsidP="003534F4">
      <w:pPr>
        <w:spacing w:line="280" w:lineRule="exact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     </w:t>
      </w:r>
      <w:r w:rsidR="00CB0371" w:rsidRPr="00645DED">
        <w:rPr>
          <w:rFonts w:ascii="標楷體" w:eastAsia="標楷體" w:hint="eastAsia"/>
          <w:szCs w:val="24"/>
        </w:rPr>
        <w:t>連線測試負責</w:t>
      </w:r>
      <w:r w:rsidR="00583D8D" w:rsidRPr="00645DED">
        <w:rPr>
          <w:rFonts w:ascii="標楷體" w:eastAsia="標楷體" w:hint="eastAsia"/>
          <w:szCs w:val="24"/>
        </w:rPr>
        <w:t>部門名稱</w:t>
      </w:r>
      <w:r w:rsidR="00CB0371" w:rsidRPr="00645DED">
        <w:rPr>
          <w:rFonts w:ascii="標楷體" w:eastAsia="標楷體" w:hint="eastAsia"/>
        </w:rPr>
        <w:t>：</w:t>
      </w:r>
      <w:r w:rsidR="00CB0371" w:rsidRPr="00645DED">
        <w:rPr>
          <w:rFonts w:ascii="標楷體" w:eastAsia="標楷體"/>
        </w:rPr>
        <w:t>________________</w:t>
      </w:r>
      <w:r w:rsidR="00CB0371" w:rsidRPr="00645DED">
        <w:rPr>
          <w:rFonts w:ascii="標楷體" w:eastAsia="標楷體" w:hint="eastAsia"/>
        </w:rPr>
        <w:t xml:space="preserve">   總機電話：</w:t>
      </w:r>
      <w:r w:rsidR="00CB0371" w:rsidRPr="00645DED">
        <w:rPr>
          <w:rFonts w:ascii="標楷體" w:eastAsia="標楷體"/>
        </w:rPr>
        <w:t>_________________</w:t>
      </w:r>
    </w:p>
    <w:p w:rsidR="00936FC8" w:rsidRPr="00645DED" w:rsidRDefault="00936FC8" w:rsidP="003534F4">
      <w:pPr>
        <w:pStyle w:val="a6"/>
        <w:jc w:val="both"/>
        <w:rPr>
          <w:rFonts w:ascii="標楷體" w:eastAsia="標楷體"/>
        </w:rPr>
      </w:pPr>
    </w:p>
    <w:p w:rsidR="00936FC8" w:rsidRPr="00645DED" w:rsidRDefault="00936FC8" w:rsidP="003534F4">
      <w:pPr>
        <w:spacing w:line="280" w:lineRule="exact"/>
        <w:ind w:right="-154"/>
        <w:jc w:val="both"/>
        <w:rPr>
          <w:rFonts w:ascii="標楷體" w:eastAsia="標楷體"/>
          <w:sz w:val="22"/>
        </w:rPr>
      </w:pPr>
    </w:p>
    <w:p w:rsidR="00936FC8" w:rsidRPr="00645DED" w:rsidRDefault="00936FC8" w:rsidP="003534F4">
      <w:pPr>
        <w:spacing w:line="280" w:lineRule="exact"/>
        <w:ind w:right="-154" w:firstLineChars="400" w:firstLine="88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異動類別</w:t>
      </w:r>
      <w:r w:rsidRPr="00645DED">
        <w:rPr>
          <w:rFonts w:ascii="標楷體" w:eastAsia="標楷體"/>
          <w:sz w:val="22"/>
        </w:rPr>
        <w:t>(</w:t>
      </w:r>
      <w:r w:rsidRPr="00645DED">
        <w:rPr>
          <w:rFonts w:ascii="標楷體" w:eastAsia="標楷體" w:hint="eastAsia"/>
          <w:sz w:val="22"/>
        </w:rPr>
        <w:t>不可複選</w:t>
      </w:r>
      <w:r w:rsidRPr="00645DED">
        <w:rPr>
          <w:rFonts w:ascii="標楷體" w:eastAsia="標楷體" w:hint="eastAsia"/>
          <w:b/>
          <w:i/>
          <w:sz w:val="22"/>
        </w:rPr>
        <w:t xml:space="preserve"> </w:t>
      </w:r>
      <w:r w:rsidRPr="00645DED">
        <w:rPr>
          <w:rFonts w:ascii="標楷體" w:eastAsia="標楷體"/>
          <w:sz w:val="22"/>
        </w:rPr>
        <w:t>)</w:t>
      </w:r>
      <w:r w:rsidRPr="00645DED">
        <w:rPr>
          <w:rFonts w:ascii="標楷體" w:eastAsia="標楷體" w:hint="eastAsia"/>
          <w:sz w:val="22"/>
        </w:rPr>
        <w:t xml:space="preserve"> ：□新建/變更</w:t>
      </w:r>
      <w:r w:rsidR="00FE69C5" w:rsidRPr="00645DED">
        <w:rPr>
          <w:rFonts w:ascii="標楷體" w:eastAsia="標楷體" w:hint="eastAsia"/>
          <w:noProof/>
        </w:rPr>
        <w:t>Socket P</w:t>
      </w:r>
      <w:r w:rsidR="00FE69C5" w:rsidRPr="00645DED">
        <w:rPr>
          <w:rFonts w:ascii="標楷體" w:eastAsia="標楷體"/>
        </w:rPr>
        <w:t>ort</w:t>
      </w:r>
      <w:r w:rsidRPr="00645DED">
        <w:rPr>
          <w:rFonts w:ascii="標楷體" w:eastAsia="標楷體" w:hint="eastAsia"/>
          <w:sz w:val="22"/>
        </w:rPr>
        <w:t>備援</w:t>
      </w:r>
      <w:r w:rsidR="009668AB" w:rsidRPr="00645DED">
        <w:rPr>
          <w:rFonts w:ascii="標楷體" w:eastAsia="標楷體" w:hint="eastAsia"/>
          <w:sz w:val="22"/>
        </w:rPr>
        <w:t xml:space="preserve">   </w:t>
      </w:r>
      <w:r w:rsidRPr="00645DED">
        <w:rPr>
          <w:rFonts w:ascii="標楷體" w:eastAsia="標楷體" w:hint="eastAsia"/>
          <w:sz w:val="22"/>
        </w:rPr>
        <w:t>□取消</w:t>
      </w:r>
      <w:r w:rsidR="00FE69C5" w:rsidRPr="00645DED">
        <w:rPr>
          <w:rFonts w:ascii="標楷體" w:eastAsia="標楷體" w:hint="eastAsia"/>
          <w:noProof/>
        </w:rPr>
        <w:t>Socket P</w:t>
      </w:r>
      <w:r w:rsidR="00FE69C5" w:rsidRPr="00645DED">
        <w:rPr>
          <w:rFonts w:ascii="標楷體" w:eastAsia="標楷體"/>
        </w:rPr>
        <w:t>ort</w:t>
      </w:r>
      <w:r w:rsidRPr="00645DED">
        <w:rPr>
          <w:rFonts w:ascii="標楷體" w:eastAsia="標楷體" w:hint="eastAsia"/>
          <w:sz w:val="22"/>
        </w:rPr>
        <w:t>備援</w:t>
      </w:r>
    </w:p>
    <w:p w:rsidR="00936FC8" w:rsidRPr="00645DED" w:rsidRDefault="00936FC8" w:rsidP="003534F4">
      <w:pPr>
        <w:pStyle w:val="a6"/>
        <w:jc w:val="both"/>
        <w:rPr>
          <w:rFonts w:ascii="標楷體" w:eastAsia="標楷體"/>
        </w:rPr>
      </w:pP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900"/>
        <w:gridCol w:w="1080"/>
        <w:gridCol w:w="1440"/>
        <w:gridCol w:w="900"/>
        <w:gridCol w:w="180"/>
        <w:gridCol w:w="1620"/>
        <w:gridCol w:w="1080"/>
      </w:tblGrid>
      <w:tr w:rsidR="00645DED" w:rsidRPr="00645DED">
        <w:trPr>
          <w:cantSplit/>
          <w:trHeight w:val="34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/>
                <w:noProof/>
              </w:rPr>
              <w:t xml:space="preserve">  </w:t>
            </w:r>
            <w:r w:rsidRPr="00645DED">
              <w:rPr>
                <w:rFonts w:ascii="標楷體" w:eastAsia="標楷體" w:hint="eastAsia"/>
                <w:noProof/>
              </w:rPr>
              <w:t xml:space="preserve"> 原</w:t>
            </w:r>
            <w:r w:rsidRPr="00645DED">
              <w:rPr>
                <w:rFonts w:ascii="標楷體" w:eastAsia="標楷體"/>
              </w:rPr>
              <w:t>IP</w:t>
            </w:r>
            <w:r w:rsidRPr="00645DED">
              <w:rPr>
                <w:rFonts w:ascii="標楷體" w:eastAsia="標楷體" w:hint="eastAsia"/>
              </w:rPr>
              <w:t>位址</w:t>
            </w:r>
            <w:r w:rsidRPr="00645DED">
              <w:rPr>
                <w:rFonts w:ascii="標楷體" w:eastAsia="標楷體" w:hint="eastAsia"/>
                <w:noProof/>
              </w:rPr>
              <w:t>與Socket P</w:t>
            </w:r>
            <w:r w:rsidRPr="00645DED">
              <w:rPr>
                <w:rFonts w:ascii="標楷體" w:eastAsia="標楷體"/>
              </w:rPr>
              <w:t>ort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/>
                <w:noProof/>
              </w:rPr>
              <w:t xml:space="preserve">   </w:t>
            </w:r>
            <w:r w:rsidRPr="00645DED">
              <w:rPr>
                <w:rFonts w:ascii="標楷體" w:eastAsia="標楷體" w:hint="eastAsia"/>
                <w:noProof/>
              </w:rPr>
              <w:t>備援</w:t>
            </w:r>
            <w:r w:rsidRPr="00645DED">
              <w:rPr>
                <w:rFonts w:ascii="標楷體" w:eastAsia="標楷體"/>
              </w:rPr>
              <w:t>IP</w:t>
            </w:r>
            <w:r w:rsidRPr="00645DED">
              <w:rPr>
                <w:rFonts w:ascii="標楷體" w:eastAsia="標楷體" w:hint="eastAsia"/>
              </w:rPr>
              <w:t>位址</w:t>
            </w:r>
            <w:r w:rsidRPr="00645DED">
              <w:rPr>
                <w:rFonts w:ascii="標楷體" w:eastAsia="標楷體" w:hint="eastAsia"/>
                <w:noProof/>
              </w:rPr>
              <w:t>與Socket P</w:t>
            </w:r>
            <w:r w:rsidRPr="00645DED">
              <w:rPr>
                <w:rFonts w:ascii="標楷體" w:eastAsia="標楷體"/>
              </w:rPr>
              <w:t>ort</w:t>
            </w:r>
          </w:p>
        </w:tc>
        <w:tc>
          <w:tcPr>
            <w:tcW w:w="180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 xml:space="preserve"> </w:t>
            </w:r>
            <w:r w:rsidRPr="00645DED">
              <w:rPr>
                <w:rFonts w:ascii="標楷體" w:eastAsia="標楷體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證交所對應</w:t>
            </w:r>
          </w:p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備援之Device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備援序號</w:t>
            </w:r>
          </w:p>
        </w:tc>
      </w:tr>
      <w:tr w:rsidR="00645DED" w:rsidRPr="00645DED">
        <w:trPr>
          <w:cantSplit/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線路號碼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 w:firstLine="24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</w:rPr>
              <w:t>IP</w:t>
            </w:r>
            <w:r w:rsidRPr="00645DED">
              <w:rPr>
                <w:rFonts w:ascii="標楷體" w:eastAsia="標楷體" w:hint="eastAsia"/>
              </w:rPr>
              <w:t>位址</w:t>
            </w:r>
          </w:p>
        </w:tc>
        <w:tc>
          <w:tcPr>
            <w:tcW w:w="900" w:type="dxa"/>
            <w:tcBorders>
              <w:right w:val="nil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Socket</w:t>
            </w:r>
          </w:p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Port No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線路號碼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 w:firstLine="24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</w:rPr>
              <w:t>IP</w:t>
            </w:r>
            <w:r w:rsidRPr="00645DED">
              <w:rPr>
                <w:rFonts w:ascii="標楷體" w:eastAsia="標楷體" w:hint="eastAsia"/>
              </w:rPr>
              <w:t>位址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Socket</w:t>
            </w:r>
          </w:p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Port No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4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sz w:val="20"/>
              </w:rPr>
            </w:pPr>
            <w:r w:rsidRPr="00645DED">
              <w:rPr>
                <w:rFonts w:ascii="標楷體" w:eastAsia="標楷體"/>
                <w:noProof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4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>
        <w:trPr>
          <w:cantSplit/>
          <w:trHeight w:val="6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</w:p>
        </w:tc>
        <w:tc>
          <w:tcPr>
            <w:tcW w:w="1260" w:type="dxa"/>
            <w:tcBorders>
              <w:bottom w:val="single" w:sz="6" w:space="0" w:color="auto"/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nil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C8" w:rsidRPr="00645DED" w:rsidRDefault="00936FC8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</w:tbl>
    <w:p w:rsidR="00730DC3" w:rsidRPr="00645DED" w:rsidRDefault="00936FC8" w:rsidP="003534F4">
      <w:pPr>
        <w:pStyle w:val="a6"/>
        <w:ind w:left="1204" w:hanging="1204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</w:t>
      </w:r>
    </w:p>
    <w:p w:rsidR="00936FC8" w:rsidRPr="00645DED" w:rsidRDefault="00730DC3" w:rsidP="004D566B">
      <w:pPr>
        <w:pStyle w:val="a6"/>
        <w:ind w:left="1204" w:rightChars="488" w:right="1171" w:hanging="1204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</w:t>
      </w:r>
      <w:r w:rsidR="00936FC8" w:rsidRPr="00645DED">
        <w:rPr>
          <w:rFonts w:ascii="標楷體" w:eastAsia="標楷體" w:hint="eastAsia"/>
        </w:rPr>
        <w:t>說明：1.此種備援方式為，以其他線路</w:t>
      </w:r>
      <w:r w:rsidR="00936FC8" w:rsidRPr="00645DED">
        <w:rPr>
          <w:rFonts w:ascii="標楷體" w:eastAsia="標楷體"/>
        </w:rPr>
        <w:t>(IP)</w:t>
      </w:r>
      <w:r w:rsidR="00936FC8" w:rsidRPr="00645DED">
        <w:rPr>
          <w:rFonts w:ascii="標楷體" w:eastAsia="標楷體" w:hint="eastAsia"/>
        </w:rPr>
        <w:t>未使用之</w:t>
      </w:r>
      <w:r w:rsidR="00936FC8" w:rsidRPr="00645DED">
        <w:rPr>
          <w:rFonts w:ascii="標楷體" w:eastAsia="標楷體"/>
        </w:rPr>
        <w:t>Socket</w:t>
      </w:r>
      <w:r w:rsidR="00936FC8" w:rsidRPr="00645DED">
        <w:rPr>
          <w:rFonts w:ascii="標楷體" w:eastAsia="標楷體" w:hint="eastAsia"/>
        </w:rPr>
        <w:t xml:space="preserve"> P</w:t>
      </w:r>
      <w:r w:rsidR="00936FC8" w:rsidRPr="00645DED">
        <w:rPr>
          <w:rFonts w:ascii="標楷體" w:eastAsia="標楷體"/>
        </w:rPr>
        <w:t>ort</w:t>
      </w:r>
      <w:r w:rsidR="00936FC8" w:rsidRPr="00645DED">
        <w:rPr>
          <w:rFonts w:ascii="標楷體" w:eastAsia="標楷體" w:hint="eastAsia"/>
        </w:rPr>
        <w:t>作為備援</w:t>
      </w:r>
      <w:r w:rsidR="00936FC8" w:rsidRPr="00645DED">
        <w:rPr>
          <w:rFonts w:ascii="標楷體" w:eastAsia="標楷體"/>
        </w:rPr>
        <w:t>，</w:t>
      </w:r>
      <w:r w:rsidR="00936FC8" w:rsidRPr="00645DED">
        <w:rPr>
          <w:rFonts w:ascii="標楷體" w:eastAsia="標楷體" w:hint="eastAsia"/>
        </w:rPr>
        <w:t>轉為</w:t>
      </w:r>
      <w:r w:rsidR="00936FC8" w:rsidRPr="00645DED">
        <w:rPr>
          <w:rFonts w:ascii="標楷體" w:eastAsia="標楷體"/>
        </w:rPr>
        <w:t>Socket</w:t>
      </w:r>
      <w:r w:rsidR="00936FC8" w:rsidRPr="00645DED">
        <w:rPr>
          <w:rFonts w:ascii="標楷體" w:eastAsia="標楷體" w:hint="eastAsia"/>
        </w:rPr>
        <w:t xml:space="preserve"> P</w:t>
      </w:r>
      <w:r w:rsidR="00936FC8" w:rsidRPr="00645DED">
        <w:rPr>
          <w:rFonts w:ascii="標楷體" w:eastAsia="標楷體"/>
        </w:rPr>
        <w:t>ort</w:t>
      </w:r>
      <w:r w:rsidR="00936FC8" w:rsidRPr="00645DED">
        <w:rPr>
          <w:rFonts w:ascii="標楷體" w:eastAsia="標楷體" w:hint="eastAsia"/>
        </w:rPr>
        <w:t>備援後之作業。</w:t>
      </w:r>
    </w:p>
    <w:p w:rsidR="00936FC8" w:rsidRPr="00645DED" w:rsidRDefault="00936FC8" w:rsidP="003534F4">
      <w:pPr>
        <w:pStyle w:val="a6"/>
        <w:ind w:left="1204" w:hanging="252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>2.欄位填寫：</w:t>
      </w:r>
    </w:p>
    <w:p w:rsidR="00936FC8" w:rsidRPr="00645DED" w:rsidRDefault="00936FC8" w:rsidP="003534F4">
      <w:pPr>
        <w:pStyle w:val="a6"/>
        <w:ind w:left="1190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A.IP</w:t>
      </w:r>
      <w:r w:rsidRPr="00645DED">
        <w:rPr>
          <w:rFonts w:ascii="標楷體" w:eastAsia="標楷體" w:hint="eastAsia"/>
        </w:rPr>
        <w:t>位址</w:t>
      </w:r>
      <w:r w:rsidRPr="00645DED">
        <w:rPr>
          <w:rFonts w:ascii="標楷體" w:eastAsia="標楷體"/>
        </w:rPr>
        <w:t>：</w:t>
      </w:r>
      <w:r w:rsidRPr="00645DED">
        <w:rPr>
          <w:rFonts w:ascii="標楷體" w:eastAsia="標楷體" w:hint="eastAsia"/>
        </w:rPr>
        <w:t>填入需備援之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</w:t>
      </w:r>
      <w:r w:rsidRPr="00645DED">
        <w:rPr>
          <w:rFonts w:ascii="標楷體" w:eastAsia="標楷體"/>
        </w:rPr>
        <w:t>ort IP</w:t>
      </w:r>
      <w:r w:rsidRPr="00645DED">
        <w:rPr>
          <w:rFonts w:ascii="標楷體" w:eastAsia="標楷體" w:hint="eastAsia"/>
        </w:rPr>
        <w:t>位址</w:t>
      </w:r>
    </w:p>
    <w:p w:rsidR="00936FC8" w:rsidRPr="00645DED" w:rsidRDefault="00936FC8" w:rsidP="003534F4">
      <w:pPr>
        <w:pStyle w:val="a6"/>
        <w:ind w:left="1190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B.</w:t>
      </w:r>
      <w:r w:rsidRPr="00645DED">
        <w:rPr>
          <w:rFonts w:ascii="標楷體" w:eastAsia="標楷體" w:hint="eastAsia"/>
        </w:rPr>
        <w:t xml:space="preserve">Socket </w:t>
      </w:r>
      <w:r w:rsidRPr="00645DED">
        <w:rPr>
          <w:rFonts w:ascii="標楷體" w:eastAsia="標楷體"/>
        </w:rPr>
        <w:t>Port N</w:t>
      </w:r>
      <w:r w:rsidRPr="00645DED">
        <w:rPr>
          <w:rFonts w:ascii="標楷體" w:eastAsia="標楷體" w:hint="eastAsia"/>
        </w:rPr>
        <w:t>o</w:t>
      </w:r>
      <w:r w:rsidRPr="00645DED">
        <w:rPr>
          <w:rFonts w:ascii="標楷體" w:eastAsia="標楷體"/>
        </w:rPr>
        <w:t>：</w:t>
      </w:r>
      <w:r w:rsidRPr="00645DED">
        <w:rPr>
          <w:rFonts w:ascii="標楷體" w:eastAsia="標楷體" w:hint="eastAsia"/>
        </w:rPr>
        <w:t>填入需備援之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</w:t>
      </w:r>
      <w:r w:rsidRPr="00645DED">
        <w:rPr>
          <w:rFonts w:ascii="標楷體" w:eastAsia="標楷體"/>
        </w:rPr>
        <w:t>ort</w:t>
      </w:r>
      <w:r w:rsidRPr="00645DED">
        <w:rPr>
          <w:rFonts w:ascii="標楷體" w:eastAsia="標楷體" w:hint="eastAsia"/>
        </w:rPr>
        <w:t>序號</w:t>
      </w:r>
    </w:p>
    <w:p w:rsidR="00936FC8" w:rsidRPr="00645DED" w:rsidRDefault="00936FC8" w:rsidP="003534F4">
      <w:pPr>
        <w:pStyle w:val="a6"/>
        <w:ind w:left="1190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C.</w:t>
      </w:r>
      <w:r w:rsidRPr="00645DED">
        <w:rPr>
          <w:rFonts w:ascii="標楷體" w:eastAsia="標楷體" w:hint="eastAsia"/>
          <w:noProof/>
        </w:rPr>
        <w:t>備援</w:t>
      </w:r>
      <w:r w:rsidRPr="00645DED">
        <w:rPr>
          <w:rFonts w:ascii="標楷體" w:eastAsia="標楷體"/>
        </w:rPr>
        <w:t>IP</w:t>
      </w:r>
      <w:r w:rsidRPr="00645DED">
        <w:rPr>
          <w:rFonts w:ascii="標楷體" w:eastAsia="標楷體" w:hint="eastAsia"/>
        </w:rPr>
        <w:t>位址</w:t>
      </w:r>
      <w:r w:rsidRPr="00645DED">
        <w:rPr>
          <w:rFonts w:ascii="標楷體" w:eastAsia="標楷體"/>
        </w:rPr>
        <w:t>：</w:t>
      </w:r>
      <w:r w:rsidRPr="00645DED">
        <w:rPr>
          <w:rFonts w:ascii="標楷體" w:eastAsia="標楷體" w:hint="eastAsia"/>
        </w:rPr>
        <w:t>作為備援之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</w:t>
      </w:r>
      <w:r w:rsidRPr="00645DED">
        <w:rPr>
          <w:rFonts w:ascii="標楷體" w:eastAsia="標楷體"/>
        </w:rPr>
        <w:t>ort IP</w:t>
      </w:r>
      <w:r w:rsidRPr="00645DED">
        <w:rPr>
          <w:rFonts w:ascii="標楷體" w:eastAsia="標楷體" w:hint="eastAsia"/>
        </w:rPr>
        <w:t>位址</w:t>
      </w:r>
    </w:p>
    <w:p w:rsidR="00936FC8" w:rsidRPr="00645DED" w:rsidRDefault="00936FC8" w:rsidP="003534F4">
      <w:pPr>
        <w:pStyle w:val="a6"/>
        <w:ind w:left="1190"/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t>D.</w:t>
      </w:r>
      <w:r w:rsidRPr="00645DED">
        <w:rPr>
          <w:rFonts w:ascii="標楷體" w:eastAsia="標楷體" w:hint="eastAsia"/>
        </w:rPr>
        <w:t>備援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</w:t>
      </w:r>
      <w:r w:rsidRPr="00645DED">
        <w:rPr>
          <w:rFonts w:ascii="標楷體" w:eastAsia="標楷體"/>
        </w:rPr>
        <w:t>ort</w:t>
      </w:r>
      <w:r w:rsidRPr="00645DED">
        <w:rPr>
          <w:rFonts w:ascii="標楷體" w:eastAsia="標楷體" w:hint="eastAsia"/>
        </w:rPr>
        <w:t xml:space="preserve"> No</w:t>
      </w:r>
      <w:r w:rsidRPr="00645DED">
        <w:rPr>
          <w:rFonts w:ascii="標楷體" w:eastAsia="標楷體"/>
        </w:rPr>
        <w:t>：</w:t>
      </w:r>
      <w:r w:rsidRPr="00645DED">
        <w:rPr>
          <w:rFonts w:ascii="標楷體" w:eastAsia="標楷體" w:hint="eastAsia"/>
        </w:rPr>
        <w:t>作為備援</w:t>
      </w:r>
      <w:r w:rsidRPr="00645DED">
        <w:rPr>
          <w:rFonts w:ascii="標楷體" w:eastAsia="標楷體"/>
        </w:rPr>
        <w:t>Socket</w:t>
      </w:r>
      <w:r w:rsidRPr="00645DED">
        <w:rPr>
          <w:rFonts w:ascii="標楷體" w:eastAsia="標楷體" w:hint="eastAsia"/>
        </w:rPr>
        <w:t xml:space="preserve"> P</w:t>
      </w:r>
      <w:r w:rsidRPr="00645DED">
        <w:rPr>
          <w:rFonts w:ascii="標楷體" w:eastAsia="標楷體"/>
        </w:rPr>
        <w:t>ort</w:t>
      </w:r>
      <w:r w:rsidRPr="00645DED">
        <w:rPr>
          <w:rFonts w:ascii="標楷體" w:eastAsia="標楷體" w:hint="eastAsia"/>
        </w:rPr>
        <w:t>之序號</w:t>
      </w:r>
    </w:p>
    <w:p w:rsidR="00936FC8" w:rsidRPr="00645DED" w:rsidRDefault="00936FC8" w:rsidP="003534F4">
      <w:pPr>
        <w:jc w:val="both"/>
        <w:rPr>
          <w:rFonts w:ascii="標楷體" w:eastAsia="標楷體"/>
        </w:rPr>
      </w:pPr>
    </w:p>
    <w:p w:rsidR="00B0208F" w:rsidRPr="00645DED" w:rsidRDefault="00936FC8" w:rsidP="003534F4">
      <w:pPr>
        <w:jc w:val="both"/>
        <w:rPr>
          <w:rFonts w:ascii="標楷體" w:eastAsia="標楷體"/>
        </w:rPr>
      </w:pPr>
      <w:r w:rsidRPr="00645DED">
        <w:rPr>
          <w:rFonts w:ascii="標楷體" w:eastAsia="標楷體"/>
        </w:rPr>
        <w:br w:type="page"/>
      </w:r>
    </w:p>
    <w:p w:rsidR="00B0208F" w:rsidRPr="00645DED" w:rsidRDefault="00B0208F" w:rsidP="003534F4">
      <w:pPr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  <w:sz w:val="32"/>
        </w:rPr>
        <w:lastRenderedPageBreak/>
        <w:t>附件</w:t>
      </w:r>
      <w:r w:rsidR="00637E95" w:rsidRPr="00645DED">
        <w:rPr>
          <w:rFonts w:ascii="標楷體" w:eastAsia="標楷體" w:hint="eastAsia"/>
          <w:sz w:val="32"/>
        </w:rPr>
        <w:t>八</w:t>
      </w:r>
      <w:r w:rsidRPr="00645DED">
        <w:rPr>
          <w:rFonts w:ascii="標楷體" w:eastAsia="標楷體" w:hint="eastAsia"/>
          <w:sz w:val="32"/>
        </w:rPr>
        <w:t xml:space="preserve">    </w:t>
      </w:r>
      <w:r w:rsidRPr="00645DED">
        <w:rPr>
          <w:rFonts w:ascii="標楷體" w:eastAsia="標楷體"/>
          <w:sz w:val="32"/>
        </w:rPr>
        <w:t xml:space="preserve"> </w:t>
      </w:r>
      <w:r w:rsidRPr="00645DED">
        <w:rPr>
          <w:rFonts w:ascii="標楷體" w:eastAsia="標楷體"/>
        </w:rPr>
        <w:t xml:space="preserve">        </w:t>
      </w:r>
      <w:r w:rsidR="0080052B" w:rsidRPr="00645DED">
        <w:rPr>
          <w:rFonts w:ascii="標楷體" w:eastAsia="標楷體" w:hint="eastAsia"/>
          <w:b/>
          <w:sz w:val="36"/>
        </w:rPr>
        <w:t>TMP</w:t>
      </w:r>
      <w:r w:rsidRPr="00645DED">
        <w:rPr>
          <w:rFonts w:ascii="標楷體" w:eastAsia="標楷體" w:hint="eastAsia"/>
          <w:b/>
          <w:bCs/>
          <w:sz w:val="36"/>
        </w:rPr>
        <w:t>連線</w:t>
      </w:r>
      <w:r w:rsidRPr="00645DED">
        <w:rPr>
          <w:rFonts w:ascii="標楷體" w:eastAsia="標楷體" w:hAnsi="細明體" w:hint="eastAsia"/>
          <w:b/>
          <w:sz w:val="36"/>
        </w:rPr>
        <w:t>競價設備上線確認表</w:t>
      </w:r>
    </w:p>
    <w:p w:rsidR="00B0208F" w:rsidRPr="00645DED" w:rsidRDefault="00B0208F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/>
        </w:rPr>
      </w:pPr>
    </w:p>
    <w:p w:rsidR="00B0208F" w:rsidRPr="00645DED" w:rsidRDefault="00B0208F" w:rsidP="003534F4">
      <w:pPr>
        <w:ind w:right="386"/>
        <w:jc w:val="both"/>
        <w:rPr>
          <w:rFonts w:ascii="標楷體" w:eastAsia="標楷體" w:hAnsi="細明體"/>
          <w:b/>
        </w:rPr>
      </w:pPr>
      <w:r w:rsidRPr="00645DED">
        <w:rPr>
          <w:rFonts w:ascii="標楷體" w:eastAsia="標楷體" w:hint="eastAsia"/>
        </w:rPr>
        <w:t>公司名稱</w:t>
      </w:r>
      <w:r w:rsidRPr="00645DED">
        <w:rPr>
          <w:rFonts w:ascii="標楷體" w:eastAsia="標楷體"/>
        </w:rPr>
        <w:t>：______________</w:t>
      </w:r>
      <w:r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/>
        </w:rPr>
        <w:t xml:space="preserve">    </w:t>
      </w:r>
      <w:r w:rsidRPr="00645DED">
        <w:rPr>
          <w:rFonts w:ascii="標楷體" w:eastAsia="標楷體" w:hint="eastAsia"/>
        </w:rPr>
        <w:t>總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</w:rPr>
        <w:t>分</w:t>
      </w:r>
      <w:r w:rsidRPr="00645DED">
        <w:rPr>
          <w:rFonts w:ascii="標楷體" w:eastAsia="標楷體"/>
        </w:rPr>
        <w:t>)</w:t>
      </w:r>
      <w:r w:rsidRPr="00645DED">
        <w:rPr>
          <w:rFonts w:ascii="標楷體" w:eastAsia="標楷體" w:hint="eastAsia"/>
        </w:rPr>
        <w:t>公司代號</w:t>
      </w:r>
      <w:r w:rsidRPr="00645DED">
        <w:rPr>
          <w:rFonts w:ascii="標楷體" w:eastAsia="標楷體"/>
        </w:rPr>
        <w:t xml:space="preserve">： _________ </w:t>
      </w:r>
      <w:r w:rsidRPr="00645DED">
        <w:rPr>
          <w:rFonts w:ascii="標楷體" w:eastAsia="標楷體"/>
          <w:b/>
        </w:rPr>
        <w:t xml:space="preserve">        </w:t>
      </w:r>
      <w:r w:rsidR="00637E95" w:rsidRPr="00645DED">
        <w:rPr>
          <w:rFonts w:ascii="標楷體" w:eastAsia="標楷體" w:hint="eastAsia"/>
          <w:b/>
        </w:rPr>
        <w:t xml:space="preserve">   </w:t>
      </w:r>
      <w:r w:rsidRPr="00645DED">
        <w:rPr>
          <w:rFonts w:ascii="標楷體" w:eastAsia="標楷體" w:hint="eastAsia"/>
        </w:rPr>
        <w:t>申請日期</w:t>
      </w:r>
      <w:r w:rsidRPr="00645DED">
        <w:rPr>
          <w:rFonts w:ascii="標楷體" w:eastAsia="標楷體"/>
        </w:rPr>
        <w:t>：</w:t>
      </w:r>
      <w:r w:rsidR="00637E95" w:rsidRPr="00645DED">
        <w:rPr>
          <w:rFonts w:ascii="標楷體" w:eastAsia="標楷體"/>
        </w:rPr>
        <w:t>___/___/___</w:t>
      </w:r>
      <w:r w:rsidR="00637E95" w:rsidRPr="00645DED">
        <w:rPr>
          <w:rFonts w:ascii="標楷體" w:eastAsia="標楷體" w:hint="eastAsia"/>
          <w:szCs w:val="24"/>
        </w:rPr>
        <w:t>連線測試負責</w:t>
      </w:r>
      <w:r w:rsidR="00583D8D" w:rsidRPr="00645DED">
        <w:rPr>
          <w:rFonts w:ascii="標楷體" w:eastAsia="標楷體" w:hint="eastAsia"/>
          <w:szCs w:val="24"/>
        </w:rPr>
        <w:t>部門名稱</w:t>
      </w:r>
      <w:r w:rsidR="00637E95" w:rsidRPr="00645DED">
        <w:rPr>
          <w:rFonts w:ascii="標楷體" w:eastAsia="標楷體" w:hint="eastAsia"/>
        </w:rPr>
        <w:t>：</w:t>
      </w:r>
      <w:r w:rsidR="00637E95" w:rsidRPr="00645DED">
        <w:rPr>
          <w:rFonts w:ascii="標楷體" w:eastAsia="標楷體"/>
        </w:rPr>
        <w:t>________________</w:t>
      </w:r>
      <w:r w:rsidR="00637E95" w:rsidRPr="00645DED">
        <w:rPr>
          <w:rFonts w:ascii="標楷體" w:eastAsia="標楷體" w:hint="eastAsia"/>
        </w:rPr>
        <w:t xml:space="preserve">  總機電話：</w:t>
      </w:r>
      <w:r w:rsidR="00637E95" w:rsidRPr="00645DED">
        <w:rPr>
          <w:rFonts w:ascii="標楷體" w:eastAsia="標楷體"/>
        </w:rPr>
        <w:t>_________________</w:t>
      </w:r>
      <w:r w:rsidR="00583D8D" w:rsidRPr="00645DED">
        <w:rPr>
          <w:rFonts w:ascii="標楷體" w:eastAsia="標楷體" w:hint="eastAsia"/>
        </w:rPr>
        <w:t xml:space="preserve"> </w:t>
      </w:r>
      <w:r w:rsidRPr="00645DED">
        <w:rPr>
          <w:rFonts w:ascii="標楷體" w:eastAsia="標楷體" w:hAnsi="細明體" w:hint="eastAsia"/>
          <w:bCs/>
        </w:rPr>
        <w:t>上線日期</w:t>
      </w:r>
      <w:r w:rsidRPr="00645DED">
        <w:rPr>
          <w:rFonts w:ascii="標楷體" w:eastAsia="標楷體" w:hAnsi="細明體" w:hint="eastAsia"/>
        </w:rPr>
        <w:t>：</w:t>
      </w:r>
      <w:r w:rsidRPr="00645DED">
        <w:rPr>
          <w:rFonts w:ascii="標楷體" w:eastAsia="標楷體"/>
        </w:rPr>
        <w:t>___/___/___</w:t>
      </w:r>
    </w:p>
    <w:p w:rsidR="00B0208F" w:rsidRPr="00645DED" w:rsidRDefault="00B0208F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  <w:b/>
        </w:rPr>
      </w:pPr>
    </w:p>
    <w:p w:rsidR="00B0208F" w:rsidRPr="00645DED" w:rsidRDefault="00B0208F" w:rsidP="003534F4">
      <w:pPr>
        <w:spacing w:line="280" w:lineRule="exact"/>
        <w:jc w:val="both"/>
        <w:rPr>
          <w:rFonts w:ascii="標楷體" w:eastAsia="標楷體"/>
          <w:bCs/>
          <w:iCs/>
        </w:rPr>
      </w:pPr>
      <w:r w:rsidRPr="00645DED">
        <w:rPr>
          <w:rFonts w:ascii="標楷體" w:eastAsia="標楷體" w:hint="eastAsia"/>
        </w:rPr>
        <w:t>業務類別</w:t>
      </w:r>
      <w:r w:rsidRPr="00645DED">
        <w:rPr>
          <w:rFonts w:ascii="標楷體" w:eastAsia="標楷體"/>
        </w:rPr>
        <w:t>(</w:t>
      </w:r>
      <w:r w:rsidRPr="00645DED">
        <w:rPr>
          <w:rFonts w:ascii="標楷體" w:eastAsia="標楷體" w:hint="eastAsia"/>
          <w:bCs/>
          <w:iCs/>
        </w:rPr>
        <w:t>擇一勾選</w:t>
      </w:r>
      <w:r w:rsidRPr="00645DED">
        <w:rPr>
          <w:rFonts w:ascii="標楷體" w:eastAsia="標楷體"/>
          <w:bCs/>
          <w:iCs/>
        </w:rPr>
        <w:t>)</w:t>
      </w:r>
      <w:r w:rsidRPr="00645DED">
        <w:rPr>
          <w:rFonts w:ascii="標楷體" w:eastAsia="標楷體" w:hint="eastAsia"/>
          <w:bCs/>
          <w:iCs/>
        </w:rPr>
        <w:t>：□集中市場</w:t>
      </w:r>
      <w:r w:rsidRPr="00645DED">
        <w:rPr>
          <w:rFonts w:ascii="標楷體" w:eastAsia="標楷體"/>
          <w:bCs/>
          <w:iCs/>
        </w:rPr>
        <w:t xml:space="preserve">     </w:t>
      </w:r>
      <w:r w:rsidRPr="00645DED">
        <w:rPr>
          <w:rFonts w:ascii="標楷體" w:eastAsia="標楷體" w:hint="eastAsia"/>
          <w:bCs/>
          <w:iCs/>
        </w:rPr>
        <w:t>□櫃檯市場 （□本次上線同時包含集中市場與櫃檯市場）</w:t>
      </w:r>
    </w:p>
    <w:p w:rsidR="00B0208F" w:rsidRPr="00645DED" w:rsidRDefault="00B0208F" w:rsidP="003534F4">
      <w:pPr>
        <w:spacing w:line="280" w:lineRule="exact"/>
        <w:ind w:right="-154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bCs/>
          <w:iCs/>
          <w:sz w:val="22"/>
        </w:rPr>
        <w:t>異動類別</w:t>
      </w:r>
      <w:r w:rsidRPr="00645DED">
        <w:rPr>
          <w:rFonts w:ascii="標楷體" w:eastAsia="標楷體"/>
          <w:bCs/>
          <w:iCs/>
          <w:sz w:val="22"/>
        </w:rPr>
        <w:t>(</w:t>
      </w:r>
      <w:r w:rsidRPr="00645DED">
        <w:rPr>
          <w:rFonts w:ascii="標楷體" w:eastAsia="標楷體" w:hint="eastAsia"/>
          <w:bCs/>
          <w:iCs/>
          <w:sz w:val="22"/>
        </w:rPr>
        <w:t xml:space="preserve">不可複選 </w:t>
      </w:r>
      <w:r w:rsidRPr="00645DED">
        <w:rPr>
          <w:rFonts w:ascii="標楷體" w:eastAsia="標楷體"/>
          <w:sz w:val="22"/>
        </w:rPr>
        <w:t>)</w:t>
      </w:r>
      <w:r w:rsidRPr="00645DED">
        <w:rPr>
          <w:rFonts w:ascii="標楷體" w:eastAsia="標楷體" w:hint="eastAsia"/>
          <w:sz w:val="22"/>
        </w:rPr>
        <w:t xml:space="preserve"> ：□開業□增加</w:t>
      </w:r>
      <w:r w:rsidRPr="00645DED">
        <w:rPr>
          <w:rFonts w:ascii="標楷體" w:eastAsia="標楷體"/>
          <w:sz w:val="22"/>
        </w:rPr>
        <w:t>(</w:t>
      </w:r>
      <w:r w:rsidRPr="00645DED">
        <w:rPr>
          <w:rFonts w:ascii="標楷體" w:eastAsia="標楷體" w:hint="eastAsia"/>
          <w:sz w:val="22"/>
        </w:rPr>
        <w:t>含恢復</w:t>
      </w:r>
      <w:r w:rsidRPr="00645DED">
        <w:rPr>
          <w:rFonts w:ascii="標楷體" w:eastAsia="標楷體"/>
          <w:sz w:val="22"/>
        </w:rPr>
        <w:t>)</w:t>
      </w:r>
      <w:r w:rsidRPr="00645DED">
        <w:rPr>
          <w:rFonts w:ascii="標楷體" w:eastAsia="標楷體" w:hint="eastAsia"/>
          <w:sz w:val="22"/>
        </w:rPr>
        <w:t>競價設備</w:t>
      </w:r>
      <w:r w:rsidRPr="00645DED">
        <w:rPr>
          <w:rFonts w:ascii="標楷體" w:eastAsia="標楷體"/>
          <w:sz w:val="22"/>
        </w:rPr>
        <w:t>___</w:t>
      </w:r>
      <w:r w:rsidRPr="00645DED">
        <w:rPr>
          <w:rFonts w:ascii="標楷體" w:eastAsia="標楷體" w:hint="eastAsia"/>
          <w:sz w:val="22"/>
        </w:rPr>
        <w:t>套□取消FT合檔</w:t>
      </w:r>
      <w:r w:rsidR="00634E93" w:rsidRPr="00645DED">
        <w:rPr>
          <w:rFonts w:ascii="標楷體" w:eastAsia="標楷體" w:hint="eastAsia"/>
          <w:sz w:val="22"/>
        </w:rPr>
        <w:t>、</w:t>
      </w:r>
      <w:r w:rsidRPr="00645DED">
        <w:rPr>
          <w:rFonts w:ascii="標楷體" w:eastAsia="標楷體" w:hint="eastAsia"/>
          <w:sz w:val="22"/>
        </w:rPr>
        <w:t>成交回報合檔</w:t>
      </w:r>
    </w:p>
    <w:p w:rsidR="00B0208F" w:rsidRPr="00645DED" w:rsidRDefault="00B0208F" w:rsidP="003534F4">
      <w:pPr>
        <w:spacing w:line="280" w:lineRule="exact"/>
        <w:ind w:leftChars="913" w:left="2191" w:right="-154" w:firstLineChars="100" w:firstLine="2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□增加第二成交回報</w:t>
      </w:r>
      <w:r w:rsidR="00634E93" w:rsidRPr="00645DED">
        <w:rPr>
          <w:rFonts w:ascii="標楷體" w:eastAsia="標楷體" w:hint="eastAsia"/>
          <w:sz w:val="22"/>
        </w:rPr>
        <w:t>、檔案傳輸</w:t>
      </w:r>
    </w:p>
    <w:p w:rsidR="00B0208F" w:rsidRPr="00645DED" w:rsidRDefault="00B0208F" w:rsidP="003534F4">
      <w:pPr>
        <w:spacing w:line="280" w:lineRule="exact"/>
        <w:ind w:leftChars="913" w:left="2191" w:right="-154" w:firstLineChars="100" w:firstLine="2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□撤銷競價設備</w:t>
      </w:r>
      <w:r w:rsidRPr="00645DED">
        <w:rPr>
          <w:rFonts w:ascii="標楷體" w:eastAsia="標楷體"/>
          <w:sz w:val="22"/>
        </w:rPr>
        <w:t>___</w:t>
      </w:r>
      <w:r w:rsidRPr="00645DED">
        <w:rPr>
          <w:rFonts w:ascii="標楷體" w:eastAsia="標楷體" w:hint="eastAsia"/>
          <w:sz w:val="22"/>
        </w:rPr>
        <w:t>套□重新安排</w:t>
      </w:r>
      <w:r w:rsidR="0019254E" w:rsidRPr="002342A9">
        <w:rPr>
          <w:rFonts w:ascii="標楷體" w:eastAsia="標楷體" w:hAnsi="標楷體"/>
          <w:sz w:val="22"/>
          <w:szCs w:val="22"/>
        </w:rPr>
        <w:t>Session</w:t>
      </w:r>
      <w:r w:rsidRPr="00645DED">
        <w:rPr>
          <w:rFonts w:ascii="標楷體" w:eastAsia="標楷體" w:hint="eastAsia"/>
          <w:sz w:val="22"/>
        </w:rPr>
        <w:t>之使用</w:t>
      </w:r>
    </w:p>
    <w:p w:rsidR="00B0208F" w:rsidRPr="00645DED" w:rsidRDefault="00B0208F" w:rsidP="003534F4">
      <w:pPr>
        <w:spacing w:line="280" w:lineRule="exact"/>
        <w:ind w:right="-154" w:firstLineChars="1100" w:firstLine="24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□新建/變更成交回報合檔（共用證商代號</w:t>
      </w:r>
      <w:r w:rsidRPr="00645DED">
        <w:rPr>
          <w:rFonts w:ascii="標楷體" w:eastAsia="標楷體"/>
          <w:sz w:val="22"/>
        </w:rPr>
        <w:t>： ________</w:t>
      </w:r>
      <w:r w:rsidRPr="00645DED">
        <w:rPr>
          <w:rFonts w:ascii="標楷體" w:eastAsia="標楷體" w:hint="eastAsia"/>
          <w:sz w:val="22"/>
        </w:rPr>
        <w:t>）</w:t>
      </w:r>
    </w:p>
    <w:p w:rsidR="00B0208F" w:rsidRPr="00645DED" w:rsidRDefault="00B0208F" w:rsidP="003534F4">
      <w:pPr>
        <w:spacing w:line="280" w:lineRule="exact"/>
        <w:ind w:right="-154" w:firstLineChars="1100" w:firstLine="24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□新建/變更FT合檔（共用證商代號</w:t>
      </w:r>
      <w:r w:rsidRPr="00645DED">
        <w:rPr>
          <w:rFonts w:ascii="標楷體" w:eastAsia="標楷體"/>
          <w:sz w:val="22"/>
        </w:rPr>
        <w:t>： ________</w:t>
      </w:r>
      <w:r w:rsidRPr="00645DED">
        <w:rPr>
          <w:rFonts w:ascii="標楷體" w:eastAsia="標楷體" w:hint="eastAsia"/>
          <w:sz w:val="22"/>
        </w:rPr>
        <w:t>）</w:t>
      </w:r>
    </w:p>
    <w:p w:rsidR="00B0208F" w:rsidRPr="00645DED" w:rsidRDefault="009A11EC" w:rsidP="003534F4">
      <w:pPr>
        <w:spacing w:line="280" w:lineRule="exact"/>
        <w:ind w:right="-154" w:firstLineChars="1100" w:firstLine="2420"/>
        <w:jc w:val="both"/>
        <w:rPr>
          <w:rFonts w:ascii="標楷體" w:eastAsia="標楷體"/>
          <w:sz w:val="22"/>
        </w:rPr>
      </w:pPr>
      <w:r w:rsidRPr="00645DED">
        <w:rPr>
          <w:rFonts w:ascii="標楷體" w:eastAsia="標楷體" w:hint="eastAsia"/>
          <w:sz w:val="22"/>
        </w:rPr>
        <w:t>備註</w:t>
      </w:r>
      <w:r w:rsidR="00B0208F" w:rsidRPr="00645DED">
        <w:rPr>
          <w:rFonts w:ascii="標楷體" w:eastAsia="標楷體" w:hint="eastAsia"/>
          <w:sz w:val="22"/>
        </w:rPr>
        <w:t>______________________________________</w:t>
      </w:r>
    </w:p>
    <w:p w:rsidR="00B0208F" w:rsidRPr="00645DED" w:rsidRDefault="005D4CFE" w:rsidP="003534F4">
      <w:pPr>
        <w:autoSpaceDE w:val="0"/>
        <w:autoSpaceDN w:val="0"/>
        <w:spacing w:before="120" w:line="280" w:lineRule="exact"/>
        <w:ind w:left="-180" w:right="-516" w:firstLine="180"/>
        <w:jc w:val="both"/>
        <w:rPr>
          <w:rFonts w:ascii="標楷體" w:eastAsia="標楷體"/>
        </w:rPr>
      </w:pPr>
      <w:r w:rsidRPr="00645DED">
        <w:rPr>
          <w:rFonts w:ascii="標楷體" w:eastAsia="標楷體" w:hint="eastAsia"/>
        </w:rPr>
        <w:t xml:space="preserve">      </w:t>
      </w:r>
      <w:r w:rsidR="00B0208F" w:rsidRPr="00645DED">
        <w:rPr>
          <w:rFonts w:ascii="標楷體" w:eastAsia="標楷體"/>
        </w:rPr>
        <w:t>IP</w:t>
      </w:r>
      <w:r w:rsidR="00B0208F" w:rsidRPr="00645DED">
        <w:rPr>
          <w:rFonts w:ascii="標楷體" w:eastAsia="標楷體" w:hint="eastAsia"/>
        </w:rPr>
        <w:t xml:space="preserve">位址：__________________________        </w:t>
      </w:r>
      <w:r w:rsidR="00B0208F" w:rsidRPr="00645DED">
        <w:rPr>
          <w:rFonts w:ascii="標楷體" w:eastAsia="標楷體"/>
        </w:rPr>
        <w:t>IP</w:t>
      </w:r>
      <w:r w:rsidR="00B0208F" w:rsidRPr="00645DED">
        <w:rPr>
          <w:rFonts w:ascii="標楷體" w:eastAsia="標楷體" w:hint="eastAsia"/>
        </w:rPr>
        <w:t xml:space="preserve">位址：__________________________  </w:t>
      </w:r>
    </w:p>
    <w:tbl>
      <w:tblPr>
        <w:tblW w:w="9295" w:type="dxa"/>
        <w:tblInd w:w="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196"/>
        <w:gridCol w:w="798"/>
        <w:gridCol w:w="1786"/>
        <w:gridCol w:w="1260"/>
        <w:gridCol w:w="1195"/>
      </w:tblGrid>
      <w:tr w:rsidR="00645DED" w:rsidRPr="00645DED" w:rsidTr="005D4CFE">
        <w:tc>
          <w:tcPr>
            <w:tcW w:w="1800" w:type="dxa"/>
          </w:tcPr>
          <w:p w:rsidR="00B0208F" w:rsidRPr="00645DED" w:rsidRDefault="003B690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  <w:szCs w:val="24"/>
              </w:rPr>
              <w:t>TMP</w:t>
            </w:r>
            <w:r w:rsidR="00F944B2">
              <w:rPr>
                <w:rFonts w:ascii="標楷體" w:eastAsia="標楷體"/>
                <w:szCs w:val="24"/>
              </w:rPr>
              <w:t xml:space="preserve"> </w:t>
            </w:r>
            <w:r w:rsidR="00B0208F" w:rsidRPr="00645DED">
              <w:rPr>
                <w:rFonts w:ascii="標楷體" w:eastAsia="標楷體" w:hint="eastAsia"/>
              </w:rPr>
              <w:t>Socket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P</w:t>
            </w:r>
            <w:r w:rsidRPr="00645DED">
              <w:rPr>
                <w:rFonts w:ascii="標楷體" w:eastAsia="標楷體"/>
              </w:rPr>
              <w:t xml:space="preserve">ort </w:t>
            </w:r>
            <w:r w:rsidRPr="00645DED">
              <w:rPr>
                <w:rFonts w:ascii="標楷體" w:eastAsia="標楷體" w:hint="eastAsia"/>
              </w:rPr>
              <w:t>N</w:t>
            </w:r>
            <w:r w:rsidRPr="00645DED">
              <w:rPr>
                <w:rFonts w:ascii="標楷體" w:eastAsia="標楷體"/>
              </w:rPr>
              <w:t>o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</w:rPr>
              <w:t xml:space="preserve"> </w:t>
            </w:r>
            <w:r w:rsidRPr="00645DED">
              <w:rPr>
                <w:rFonts w:ascii="標楷體" w:eastAsia="標楷體" w:hint="eastAsia"/>
              </w:rPr>
              <w:t>執行功能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競價設備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 w:firstLine="24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代號</w:t>
            </w: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3B6908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  <w:szCs w:val="24"/>
              </w:rPr>
              <w:t>TMP</w:t>
            </w:r>
            <w:r w:rsidR="00B0208F" w:rsidRPr="00645DED">
              <w:rPr>
                <w:rFonts w:ascii="標楷體" w:eastAsia="標楷體" w:hint="eastAsia"/>
              </w:rPr>
              <w:t xml:space="preserve"> Socket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P</w:t>
            </w:r>
            <w:r w:rsidRPr="00645DED">
              <w:rPr>
                <w:rFonts w:ascii="標楷體" w:eastAsia="標楷體"/>
              </w:rPr>
              <w:t xml:space="preserve">ort </w:t>
            </w:r>
            <w:r w:rsidRPr="00645DED">
              <w:rPr>
                <w:rFonts w:ascii="標楷體" w:eastAsia="標楷體" w:hint="eastAsia"/>
              </w:rPr>
              <w:t>N</w:t>
            </w:r>
            <w:r w:rsidRPr="00645DED">
              <w:rPr>
                <w:rFonts w:ascii="標楷體" w:eastAsia="標楷體"/>
              </w:rPr>
              <w:t>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</w:rPr>
              <w:t xml:space="preserve"> </w:t>
            </w:r>
            <w:r w:rsidRPr="00645DED">
              <w:rPr>
                <w:rFonts w:ascii="標楷體" w:eastAsia="標楷體" w:hint="eastAsia"/>
              </w:rPr>
              <w:t>執行功能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/>
              <w:jc w:val="both"/>
              <w:rPr>
                <w:rFonts w:ascii="標楷體" w:eastAsia="標楷體"/>
              </w:rPr>
            </w:pPr>
            <w:r w:rsidRPr="00645DED">
              <w:rPr>
                <w:rFonts w:ascii="標楷體" w:eastAsia="標楷體" w:hint="eastAsia"/>
              </w:rPr>
              <w:t>競價設備</w:t>
            </w:r>
          </w:p>
          <w:p w:rsidR="00B0208F" w:rsidRPr="00645DED" w:rsidRDefault="00B0208F" w:rsidP="003534F4">
            <w:pPr>
              <w:autoSpaceDE w:val="0"/>
              <w:autoSpaceDN w:val="0"/>
              <w:spacing w:line="240" w:lineRule="auto"/>
              <w:ind w:right="-1005" w:firstLine="24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</w:rPr>
              <w:t>代號</w:t>
            </w: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1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FT</w:t>
            </w:r>
            <w:r w:rsidRPr="00645DED">
              <w:rPr>
                <w:rFonts w:ascii="標楷體" w:eastAsia="標楷體" w:hint="eastAsia"/>
              </w:rPr>
              <w:t>送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FT</w:t>
            </w:r>
            <w:r w:rsidRPr="00645DED">
              <w:rPr>
                <w:rFonts w:ascii="標楷體" w:eastAsia="標楷體" w:hint="eastAsia"/>
              </w:rPr>
              <w:t>送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2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/>
              </w:rPr>
              <w:t>FT</w:t>
            </w:r>
            <w:r w:rsidRPr="00645DED">
              <w:rPr>
                <w:rFonts w:ascii="標楷體" w:eastAsia="標楷體" w:hint="eastAsia"/>
              </w:rPr>
              <w:t>收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/>
              </w:rPr>
              <w:t>FT</w:t>
            </w:r>
            <w:r w:rsidRPr="00645DED">
              <w:rPr>
                <w:rFonts w:ascii="標楷體" w:eastAsia="標楷體" w:hint="eastAsia"/>
              </w:rPr>
              <w:t>收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3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成交回報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成交回報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 w:firstLine="48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4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 w:firstLine="48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 w:firstLine="48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5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 w:firstLine="480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 xml:space="preserve">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6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7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8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645DED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9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  <w:tr w:rsidR="00B0208F" w:rsidRPr="00645DED" w:rsidTr="005D4CFE">
        <w:tc>
          <w:tcPr>
            <w:tcW w:w="180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0</w:t>
            </w:r>
          </w:p>
        </w:tc>
        <w:tc>
          <w:tcPr>
            <w:tcW w:w="1260" w:type="dxa"/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sz w:val="20"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  <w:r w:rsidRPr="00645DED">
              <w:rPr>
                <w:rFonts w:ascii="標楷體" w:eastAsia="標楷體"/>
                <w:noProof/>
              </w:rPr>
              <w:t xml:space="preserve"> </w:t>
            </w:r>
            <w:r w:rsidRPr="00645DED">
              <w:rPr>
                <w:rFonts w:ascii="標楷體" w:eastAsia="標楷體" w:hint="eastAsia"/>
                <w:noProof/>
              </w:rPr>
              <w:t xml:space="preserve">   _ _ _ </w:t>
            </w:r>
            <w:r w:rsidRPr="00645DED">
              <w:rPr>
                <w:rFonts w:ascii="標楷體" w:eastAsia="標楷體"/>
                <w:noProof/>
              </w:rPr>
              <w:t>_</w:t>
            </w:r>
            <w:r w:rsidRPr="00645DED">
              <w:rPr>
                <w:rFonts w:ascii="標楷體" w:eastAsia="標楷體" w:hint="eastAsia"/>
                <w:noProof/>
              </w:rPr>
              <w:t xml:space="preserve"> </w:t>
            </w:r>
            <w:r w:rsidRPr="00645DED">
              <w:rPr>
                <w:rFonts w:ascii="標楷體" w:eastAsia="標楷體"/>
                <w:noProof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  <w:sz w:val="20"/>
              </w:rPr>
            </w:pPr>
            <w:r w:rsidRPr="00645DED">
              <w:rPr>
                <w:rFonts w:ascii="標楷體" w:eastAsia="標楷體" w:hint="eastAsia"/>
                <w:noProof/>
              </w:rPr>
              <w:t>委託輸入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08F" w:rsidRPr="00645DED" w:rsidRDefault="00B0208F" w:rsidP="003534F4">
            <w:pPr>
              <w:autoSpaceDE w:val="0"/>
              <w:autoSpaceDN w:val="0"/>
              <w:spacing w:before="60" w:after="60" w:line="240" w:lineRule="auto"/>
              <w:ind w:right="-1005"/>
              <w:jc w:val="both"/>
              <w:rPr>
                <w:rFonts w:ascii="標楷體" w:eastAsia="標楷體"/>
                <w:noProof/>
              </w:rPr>
            </w:pPr>
          </w:p>
        </w:tc>
      </w:tr>
    </w:tbl>
    <w:p w:rsidR="00476D9F" w:rsidRPr="00645DED" w:rsidRDefault="00476D9F" w:rsidP="003534F4">
      <w:pPr>
        <w:autoSpaceDE w:val="0"/>
        <w:autoSpaceDN w:val="0"/>
        <w:spacing w:line="240" w:lineRule="auto"/>
        <w:ind w:left="574" w:right="-514" w:hanging="574"/>
        <w:jc w:val="both"/>
        <w:rPr>
          <w:rFonts w:ascii="標楷體" w:eastAsia="標楷體"/>
          <w:sz w:val="22"/>
          <w:szCs w:val="22"/>
        </w:rPr>
      </w:pPr>
    </w:p>
    <w:p w:rsidR="00476D9F" w:rsidRPr="00645DED" w:rsidRDefault="00476D9F" w:rsidP="003534F4">
      <w:pPr>
        <w:autoSpaceDE w:val="0"/>
        <w:autoSpaceDN w:val="0"/>
        <w:spacing w:line="240" w:lineRule="auto"/>
        <w:ind w:left="574" w:right="-514" w:hanging="57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說明：(不在此次申請上線之Socket Port，保留空格，請勿填寫)</w:t>
      </w:r>
    </w:p>
    <w:p w:rsidR="00476D9F" w:rsidRPr="00645DED" w:rsidRDefault="00476D9F" w:rsidP="003534F4">
      <w:pPr>
        <w:autoSpaceDE w:val="0"/>
        <w:autoSpaceDN w:val="0"/>
        <w:spacing w:line="240" w:lineRule="auto"/>
        <w:ind w:left="574" w:right="-514" w:hanging="57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    填寫項目：</w:t>
      </w:r>
    </w:p>
    <w:p w:rsidR="00476D9F" w:rsidRPr="00645DED" w:rsidRDefault="00476D9F" w:rsidP="00CC453A">
      <w:pPr>
        <w:numPr>
          <w:ilvl w:val="0"/>
          <w:numId w:val="7"/>
        </w:numPr>
        <w:autoSpaceDE w:val="0"/>
        <w:autoSpaceDN w:val="0"/>
        <w:spacing w:line="240" w:lineRule="auto"/>
        <w:ind w:left="958" w:hanging="391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競價設備代號：開業及新增者請打勾，其他異動類別者請填此次欲上線之原競價設備代</w:t>
      </w:r>
    </w:p>
    <w:p w:rsidR="003534F4" w:rsidRPr="00645DED" w:rsidRDefault="00476D9F" w:rsidP="003534F4">
      <w:pPr>
        <w:autoSpaceDE w:val="0"/>
        <w:autoSpaceDN w:val="0"/>
        <w:spacing w:line="240" w:lineRule="auto"/>
        <w:ind w:left="957" w:right="-51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號，已使</w:t>
      </w:r>
      <w:r w:rsidRPr="00645DED">
        <w:rPr>
          <w:rFonts w:ascii="標楷體" w:eastAsia="標楷體" w:hint="eastAsia"/>
          <w:sz w:val="22"/>
          <w:szCs w:val="22"/>
        </w:rPr>
        <w:tab/>
        <w:t>用之Socket Port請勿填寫。</w:t>
      </w:r>
    </w:p>
    <w:p w:rsidR="003534F4" w:rsidRPr="00645DED" w:rsidRDefault="003534F4" w:rsidP="00CC453A">
      <w:pPr>
        <w:pStyle w:val="af3"/>
        <w:numPr>
          <w:ilvl w:val="0"/>
          <w:numId w:val="8"/>
        </w:numPr>
        <w:autoSpaceDE w:val="0"/>
        <w:autoSpaceDN w:val="0"/>
        <w:adjustRightInd w:val="0"/>
        <w:ind w:leftChars="0" w:right="-514"/>
        <w:jc w:val="both"/>
        <w:textAlignment w:val="baseline"/>
        <w:rPr>
          <w:rFonts w:ascii="標楷體" w:eastAsia="標楷體" w:hAnsi="Times New Roman"/>
          <w:vanish/>
          <w:kern w:val="0"/>
          <w:sz w:val="22"/>
        </w:rPr>
      </w:pPr>
    </w:p>
    <w:p w:rsidR="00476D9F" w:rsidRPr="00645DED" w:rsidRDefault="00476D9F" w:rsidP="00CC453A">
      <w:pPr>
        <w:numPr>
          <w:ilvl w:val="0"/>
          <w:numId w:val="8"/>
        </w:numPr>
        <w:autoSpaceDE w:val="0"/>
        <w:autoSpaceDN w:val="0"/>
        <w:spacing w:line="240" w:lineRule="auto"/>
        <w:ind w:right="-51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IP位址、</w:t>
      </w:r>
      <w:r w:rsidR="002F28F9" w:rsidRPr="00645DED">
        <w:rPr>
          <w:rFonts w:ascii="標楷體" w:eastAsia="標楷體" w:hint="eastAsia"/>
          <w:szCs w:val="24"/>
        </w:rPr>
        <w:t>TMP</w:t>
      </w:r>
      <w:r w:rsidRPr="00645DED">
        <w:rPr>
          <w:rFonts w:ascii="標楷體" w:eastAsia="標楷體" w:hint="eastAsia"/>
          <w:sz w:val="22"/>
          <w:szCs w:val="22"/>
        </w:rPr>
        <w:t xml:space="preserve"> Socket Port No。</w:t>
      </w:r>
    </w:p>
    <w:p w:rsidR="00476D9F" w:rsidRPr="00645DED" w:rsidRDefault="00476D9F" w:rsidP="00CC453A">
      <w:pPr>
        <w:numPr>
          <w:ilvl w:val="0"/>
          <w:numId w:val="8"/>
        </w:numPr>
        <w:autoSpaceDE w:val="0"/>
        <w:autoSpaceDN w:val="0"/>
        <w:spacing w:line="240" w:lineRule="auto"/>
        <w:ind w:right="-51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>若屬”重新安排或撤銷Socket Port之使用”，請於”競價設備代號”欄中填入原競價設</w:t>
      </w:r>
    </w:p>
    <w:p w:rsidR="00476D9F" w:rsidRPr="00645DED" w:rsidRDefault="00476D9F" w:rsidP="003534F4">
      <w:pPr>
        <w:autoSpaceDE w:val="0"/>
        <w:autoSpaceDN w:val="0"/>
        <w:spacing w:line="240" w:lineRule="auto"/>
        <w:ind w:left="630" w:right="-514" w:hanging="7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ab/>
        <w:t xml:space="preserve">   備代號，競價設備代號集中市場可由B36報表得知，櫃買市場可由B38報表得知；上線作業後</w:t>
      </w:r>
    </w:p>
    <w:p w:rsidR="00476D9F" w:rsidRPr="00645DED" w:rsidRDefault="00476D9F" w:rsidP="003534F4">
      <w:pPr>
        <w:autoSpaceDE w:val="0"/>
        <w:autoSpaceDN w:val="0"/>
        <w:spacing w:line="240" w:lineRule="auto"/>
        <w:ind w:left="630" w:right="-514" w:hanging="7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int="eastAsia"/>
          <w:sz w:val="22"/>
          <w:szCs w:val="22"/>
        </w:rPr>
        <w:t xml:space="preserve">   密碼之設定要與”重新安排”前一致。</w:t>
      </w:r>
    </w:p>
    <w:p w:rsidR="00B0208F" w:rsidRPr="00645DED" w:rsidRDefault="00476D9F" w:rsidP="003534F4">
      <w:pPr>
        <w:autoSpaceDE w:val="0"/>
        <w:autoSpaceDN w:val="0"/>
        <w:spacing w:line="240" w:lineRule="auto"/>
        <w:ind w:left="574" w:right="-514" w:hanging="574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/>
          <w:sz w:val="22"/>
          <w:szCs w:val="22"/>
        </w:rPr>
        <w:t>************************************************************************************</w:t>
      </w:r>
    </w:p>
    <w:p w:rsidR="00B0208F" w:rsidRPr="00645DED" w:rsidRDefault="00B0208F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/>
          <w:bCs/>
          <w:sz w:val="22"/>
          <w:szCs w:val="22"/>
        </w:rPr>
        <w:t xml:space="preserve">     </w:t>
      </w:r>
      <w:r w:rsidRPr="00645DED">
        <w:rPr>
          <w:rFonts w:ascii="標楷體" w:eastAsia="標楷體" w:hint="eastAsia"/>
          <w:bCs/>
          <w:sz w:val="22"/>
          <w:szCs w:val="22"/>
        </w:rPr>
        <w:t>本次</w:t>
      </w:r>
      <w:r w:rsidRPr="00645DED">
        <w:rPr>
          <w:rFonts w:ascii="標楷體" w:eastAsia="標楷體" w:hAnsi="細明體" w:hint="eastAsia"/>
          <w:bCs/>
          <w:sz w:val="22"/>
          <w:szCs w:val="22"/>
        </w:rPr>
        <w:t>上線</w:t>
      </w:r>
      <w:r w:rsidRPr="00645DED">
        <w:rPr>
          <w:rFonts w:ascii="標楷體" w:eastAsia="標楷體" w:hAnsi="細明體" w:hint="eastAsia"/>
          <w:sz w:val="22"/>
          <w:szCs w:val="22"/>
        </w:rPr>
        <w:t>之委託輸入</w:t>
      </w:r>
      <w:r w:rsidR="002F28F9" w:rsidRPr="00645DED">
        <w:rPr>
          <w:rFonts w:ascii="標楷體" w:eastAsia="標楷體" w:hint="eastAsia"/>
          <w:szCs w:val="24"/>
        </w:rPr>
        <w:t>TMP</w:t>
      </w:r>
      <w:r w:rsidRPr="00645DED">
        <w:rPr>
          <w:rFonts w:ascii="標楷體" w:eastAsia="標楷體" w:hAnsi="細明體" w:hint="eastAsia"/>
          <w:sz w:val="22"/>
          <w:szCs w:val="22"/>
        </w:rPr>
        <w:t xml:space="preserve"> Socket Port數：新增</w:t>
      </w:r>
      <w:r w:rsidRPr="00645DED">
        <w:rPr>
          <w:rFonts w:ascii="標楷體" w:eastAsia="標楷體"/>
          <w:sz w:val="22"/>
          <w:szCs w:val="22"/>
        </w:rPr>
        <w:t>_____</w:t>
      </w:r>
      <w:r w:rsidRPr="00645DED">
        <w:rPr>
          <w:rFonts w:ascii="標楷體" w:eastAsia="標楷體" w:hint="eastAsia"/>
          <w:sz w:val="22"/>
          <w:szCs w:val="22"/>
        </w:rPr>
        <w:t>個</w:t>
      </w:r>
      <w:r w:rsidRPr="00645DED">
        <w:rPr>
          <w:rFonts w:ascii="標楷體" w:eastAsia="標楷體"/>
          <w:sz w:val="22"/>
          <w:szCs w:val="22"/>
        </w:rPr>
        <w:t xml:space="preserve">； </w:t>
      </w:r>
      <w:r w:rsidRPr="00645DED">
        <w:rPr>
          <w:rFonts w:ascii="標楷體" w:eastAsia="標楷體" w:hAnsi="細明體" w:hint="eastAsia"/>
          <w:sz w:val="22"/>
          <w:szCs w:val="22"/>
        </w:rPr>
        <w:t>減少</w:t>
      </w:r>
      <w:r w:rsidRPr="00645DED">
        <w:rPr>
          <w:rFonts w:ascii="標楷體" w:eastAsia="標楷體"/>
          <w:sz w:val="22"/>
          <w:szCs w:val="22"/>
        </w:rPr>
        <w:t>_____</w:t>
      </w:r>
      <w:r w:rsidRPr="00645DED">
        <w:rPr>
          <w:rFonts w:ascii="標楷體" w:eastAsia="標楷體" w:hint="eastAsia"/>
          <w:sz w:val="22"/>
          <w:szCs w:val="22"/>
        </w:rPr>
        <w:t>個</w:t>
      </w:r>
      <w:r w:rsidRPr="00645DED">
        <w:rPr>
          <w:rFonts w:ascii="標楷體" w:eastAsia="標楷體"/>
          <w:sz w:val="22"/>
          <w:szCs w:val="22"/>
        </w:rPr>
        <w:t>；</w:t>
      </w:r>
      <w:r w:rsidRPr="00645DED">
        <w:rPr>
          <w:rFonts w:ascii="標楷體" w:eastAsia="標楷體" w:hint="eastAsia"/>
          <w:sz w:val="22"/>
          <w:szCs w:val="22"/>
        </w:rPr>
        <w:t xml:space="preserve"> 無增減</w:t>
      </w:r>
      <w:r w:rsidRPr="00645DED">
        <w:rPr>
          <w:rFonts w:ascii="標楷體" w:eastAsia="標楷體"/>
          <w:sz w:val="22"/>
          <w:szCs w:val="22"/>
        </w:rPr>
        <w:t>_____</w:t>
      </w:r>
    </w:p>
    <w:p w:rsidR="00B0208F" w:rsidRPr="00645DED" w:rsidRDefault="00B0208F" w:rsidP="003534F4">
      <w:pPr>
        <w:widowControl/>
        <w:overflowPunct w:val="0"/>
        <w:autoSpaceDE w:val="0"/>
        <w:autoSpaceDN w:val="0"/>
        <w:spacing w:line="240" w:lineRule="auto"/>
        <w:jc w:val="both"/>
        <w:rPr>
          <w:rFonts w:ascii="標楷體" w:eastAsia="標楷體" w:hAnsi="細明體"/>
          <w:sz w:val="22"/>
          <w:szCs w:val="22"/>
        </w:rPr>
      </w:pPr>
    </w:p>
    <w:p w:rsidR="00634E93" w:rsidRPr="00645DED" w:rsidRDefault="00B0208F" w:rsidP="003534F4">
      <w:pPr>
        <w:widowControl/>
        <w:overflowPunct w:val="0"/>
        <w:autoSpaceDE w:val="0"/>
        <w:autoSpaceDN w:val="0"/>
        <w:spacing w:line="240" w:lineRule="auto"/>
        <w:ind w:left="519" w:hangingChars="236" w:hanging="519"/>
        <w:jc w:val="both"/>
        <w:rPr>
          <w:rFonts w:ascii="標楷體" w:eastAsia="標楷體" w:hAnsi="細明體"/>
          <w:sz w:val="22"/>
          <w:szCs w:val="22"/>
        </w:rPr>
      </w:pPr>
      <w:r w:rsidRPr="00645DED">
        <w:rPr>
          <w:rFonts w:ascii="標楷體" w:eastAsia="標楷體" w:hAnsi="細明體" w:hint="eastAsia"/>
          <w:sz w:val="22"/>
          <w:szCs w:val="22"/>
        </w:rPr>
        <w:t>註：</w:t>
      </w:r>
      <w:r w:rsidR="00634E93" w:rsidRPr="00645DED">
        <w:rPr>
          <w:rFonts w:ascii="標楷體" w:eastAsia="標楷體" w:hAnsi="細明體" w:hint="eastAsia"/>
          <w:sz w:val="22"/>
          <w:szCs w:val="22"/>
        </w:rPr>
        <w:t xml:space="preserve"> </w:t>
      </w:r>
      <w:r w:rsidR="00634E93" w:rsidRPr="00645DED">
        <w:rPr>
          <w:rFonts w:ascii="標楷體" w:eastAsia="標楷體" w:hint="eastAsia"/>
          <w:sz w:val="22"/>
          <w:szCs w:val="22"/>
        </w:rPr>
        <w:t>1.若證券商</w:t>
      </w:r>
      <w:r w:rsidR="00A92A74" w:rsidRPr="00645DED">
        <w:rPr>
          <w:rFonts w:ascii="標楷體" w:eastAsia="標楷體" w:hint="eastAsia"/>
          <w:sz w:val="22"/>
          <w:szCs w:val="22"/>
        </w:rPr>
        <w:t>60天內(含例假日)</w:t>
      </w:r>
      <w:r w:rsidR="00634E93" w:rsidRPr="00645DED">
        <w:rPr>
          <w:rFonts w:ascii="標楷體" w:eastAsia="標楷體" w:hint="eastAsia"/>
          <w:sz w:val="22"/>
          <w:szCs w:val="22"/>
        </w:rPr>
        <w:t>尚未完成測試並上線，則必須聯絡02-</w:t>
      </w:r>
      <w:r w:rsidR="002B390A" w:rsidRPr="00645DED">
        <w:rPr>
          <w:rFonts w:ascii="標楷體" w:eastAsia="標楷體" w:hint="eastAsia"/>
          <w:sz w:val="22"/>
          <w:szCs w:val="22"/>
        </w:rPr>
        <w:t>2327</w:t>
      </w:r>
      <w:r w:rsidR="00634E93" w:rsidRPr="00645DED">
        <w:rPr>
          <w:rFonts w:ascii="標楷體" w:eastAsia="標楷體" w:hint="eastAsia"/>
          <w:sz w:val="22"/>
          <w:szCs w:val="22"/>
        </w:rPr>
        <w:t>2179協助重新建置測試資料及測試完成後才可上線。</w:t>
      </w:r>
    </w:p>
    <w:p w:rsidR="00956DB6" w:rsidRDefault="00634E93" w:rsidP="003534F4">
      <w:pPr>
        <w:widowControl/>
        <w:overflowPunct w:val="0"/>
        <w:autoSpaceDE w:val="0"/>
        <w:autoSpaceDN w:val="0"/>
        <w:spacing w:line="240" w:lineRule="auto"/>
        <w:ind w:left="519" w:hangingChars="236" w:hanging="519"/>
        <w:jc w:val="both"/>
        <w:rPr>
          <w:rFonts w:ascii="標楷體" w:eastAsia="標楷體"/>
          <w:sz w:val="22"/>
          <w:szCs w:val="22"/>
        </w:rPr>
      </w:pPr>
      <w:r w:rsidRPr="00645DED">
        <w:rPr>
          <w:rFonts w:ascii="標楷體" w:eastAsia="標楷體" w:hAnsi="細明體" w:hint="eastAsia"/>
          <w:sz w:val="22"/>
          <w:szCs w:val="22"/>
        </w:rPr>
        <w:tab/>
        <w:t>2</w:t>
      </w:r>
      <w:r w:rsidR="00B0208F" w:rsidRPr="00645DED">
        <w:rPr>
          <w:rFonts w:ascii="標楷體" w:eastAsia="標楷體" w:hAnsi="細明體" w:hint="eastAsia"/>
          <w:sz w:val="22"/>
          <w:szCs w:val="22"/>
        </w:rPr>
        <w:t>.</w:t>
      </w:r>
      <w:r w:rsidR="00D33051" w:rsidRPr="00645DED">
        <w:rPr>
          <w:rFonts w:ascii="標楷體" w:eastAsia="標楷體" w:hAnsi="細明體" w:hint="eastAsia"/>
          <w:sz w:val="22"/>
          <w:szCs w:val="22"/>
        </w:rPr>
        <w:t>證券商須於每次上線</w:t>
      </w:r>
      <w:r w:rsidR="00B0208F" w:rsidRPr="00645DED">
        <w:rPr>
          <w:rFonts w:ascii="標楷體" w:eastAsia="標楷體" w:hAnsi="細明體" w:hint="eastAsia"/>
          <w:sz w:val="22"/>
          <w:szCs w:val="22"/>
        </w:rPr>
        <w:t>日前</w:t>
      </w:r>
      <w:r w:rsidR="00D33051" w:rsidRPr="00645DED">
        <w:rPr>
          <w:rFonts w:ascii="標楷體" w:eastAsia="標楷體" w:hAnsi="細明體" w:hint="eastAsia"/>
          <w:sz w:val="22"/>
          <w:szCs w:val="22"/>
        </w:rPr>
        <w:t>三天</w:t>
      </w:r>
      <w:r w:rsidR="004E57E1" w:rsidRPr="00645DED">
        <w:rPr>
          <w:rFonts w:ascii="標楷體" w:eastAsia="標楷體" w:hAnsi="細明體" w:hint="eastAsia"/>
          <w:sz w:val="22"/>
          <w:szCs w:val="22"/>
        </w:rPr>
        <w:t>（不含例假日）</w:t>
      </w:r>
      <w:r w:rsidR="005D4CFE" w:rsidRPr="00645DED">
        <w:rPr>
          <w:rFonts w:ascii="標楷體" w:eastAsia="標楷體" w:hAnsi="細明體" w:hint="eastAsia"/>
          <w:sz w:val="22"/>
          <w:szCs w:val="22"/>
        </w:rPr>
        <w:t>，將本表填寫完成</w:t>
      </w:r>
      <w:r w:rsidR="00B74C97" w:rsidRPr="00645DED">
        <w:rPr>
          <w:rFonts w:ascii="標楷體" w:eastAsia="標楷體" w:hAnsi="細明體" w:hint="eastAsia"/>
          <w:sz w:val="22"/>
          <w:szCs w:val="22"/>
        </w:rPr>
        <w:t>請</w:t>
      </w:r>
      <w:r w:rsidR="005D4CFE" w:rsidRPr="00645DED">
        <w:rPr>
          <w:rFonts w:ascii="標楷體" w:eastAsia="標楷體" w:hint="eastAsia"/>
          <w:sz w:val="22"/>
          <w:szCs w:val="22"/>
        </w:rPr>
        <w:t>傳真</w:t>
      </w:r>
      <w:r w:rsidR="00B0208F" w:rsidRPr="00645DED">
        <w:rPr>
          <w:rFonts w:ascii="標楷體" w:eastAsia="標楷體" w:hAnsi="細明體" w:hint="eastAsia"/>
          <w:sz w:val="22"/>
          <w:szCs w:val="22"/>
        </w:rPr>
        <w:t>至</w:t>
      </w:r>
      <w:r w:rsidR="005D4CFE" w:rsidRPr="00645DED">
        <w:rPr>
          <w:rFonts w:ascii="標楷體" w:eastAsia="標楷體" w:hint="eastAsia"/>
          <w:sz w:val="22"/>
          <w:szCs w:val="22"/>
        </w:rPr>
        <w:t>02</w:t>
      </w:r>
      <w:r w:rsidR="00325E06" w:rsidRPr="00645DED">
        <w:rPr>
          <w:rFonts w:ascii="標楷體" w:eastAsia="標楷體" w:hint="eastAsia"/>
          <w:sz w:val="22"/>
          <w:szCs w:val="22"/>
        </w:rPr>
        <w:t>-</w:t>
      </w:r>
      <w:r w:rsidR="00A816B3" w:rsidRPr="00645DED">
        <w:rPr>
          <w:rFonts w:ascii="標楷體" w:eastAsia="標楷體" w:hint="eastAsia"/>
          <w:sz w:val="22"/>
          <w:szCs w:val="22"/>
        </w:rPr>
        <w:t>23272121</w:t>
      </w:r>
      <w:r w:rsidR="002E1FAC" w:rsidRPr="001576BF">
        <w:rPr>
          <w:rFonts w:ascii="標楷體" w:eastAsia="標楷體" w:hint="eastAsia"/>
          <w:color w:val="FF0000"/>
          <w:sz w:val="22"/>
          <w:szCs w:val="22"/>
        </w:rPr>
        <w:t>並M</w:t>
      </w:r>
      <w:r w:rsidR="002E1FAC" w:rsidRPr="001576BF">
        <w:rPr>
          <w:rFonts w:ascii="標楷體" w:eastAsia="標楷體"/>
          <w:color w:val="FF0000"/>
          <w:sz w:val="22"/>
          <w:szCs w:val="22"/>
        </w:rPr>
        <w:t>ail</w:t>
      </w:r>
      <w:r w:rsidR="002E1FAC">
        <w:rPr>
          <w:rFonts w:ascii="標楷體" w:eastAsia="標楷體" w:hint="eastAsia"/>
          <w:color w:val="FF0000"/>
          <w:sz w:val="22"/>
          <w:szCs w:val="22"/>
        </w:rPr>
        <w:t>到</w:t>
      </w:r>
      <w:r w:rsidR="002E1FAC" w:rsidRPr="001576BF">
        <w:rPr>
          <w:rFonts w:ascii="標楷體" w:eastAsia="標楷體" w:hint="eastAsia"/>
          <w:color w:val="FF0000"/>
          <w:sz w:val="22"/>
          <w:szCs w:val="22"/>
          <w:u w:val="single"/>
        </w:rPr>
        <w:t>tms@twse.</w:t>
      </w:r>
      <w:r w:rsidR="002E1FAC" w:rsidRPr="001576BF">
        <w:rPr>
          <w:rFonts w:ascii="標楷體" w:eastAsia="標楷體"/>
          <w:color w:val="FF0000"/>
          <w:sz w:val="22"/>
          <w:szCs w:val="22"/>
          <w:u w:val="single"/>
        </w:rPr>
        <w:t>com.tw</w:t>
      </w:r>
      <w:r w:rsidR="00B0208F" w:rsidRPr="00645DED">
        <w:rPr>
          <w:rFonts w:ascii="標楷體" w:eastAsia="標楷體" w:hAnsi="細明體" w:hint="eastAsia"/>
          <w:sz w:val="22"/>
          <w:szCs w:val="22"/>
        </w:rPr>
        <w:t>交易所電腦作業部第</w:t>
      </w:r>
      <w:r w:rsidR="00941701" w:rsidRPr="00645DED">
        <w:rPr>
          <w:rFonts w:ascii="標楷體" w:eastAsia="標楷體" w:hint="eastAsia"/>
          <w:sz w:val="22"/>
          <w:szCs w:val="22"/>
        </w:rPr>
        <w:t>六</w:t>
      </w:r>
      <w:r w:rsidR="00B0208F" w:rsidRPr="00645DED">
        <w:rPr>
          <w:rFonts w:ascii="標楷體" w:eastAsia="標楷體" w:hAnsi="細明體" w:hint="eastAsia"/>
          <w:sz w:val="22"/>
          <w:szCs w:val="22"/>
        </w:rPr>
        <w:t>組</w:t>
      </w:r>
      <w:r w:rsidR="00B74C97" w:rsidRPr="00645DED">
        <w:rPr>
          <w:rFonts w:ascii="標楷體" w:eastAsia="標楷體" w:hint="eastAsia"/>
          <w:sz w:val="22"/>
          <w:szCs w:val="22"/>
        </w:rPr>
        <w:t>後</w:t>
      </w:r>
      <w:r w:rsidR="00B0208F" w:rsidRPr="00645DED">
        <w:rPr>
          <w:rFonts w:ascii="標楷體" w:eastAsia="標楷體" w:hint="eastAsia"/>
          <w:sz w:val="22"/>
          <w:szCs w:val="22"/>
        </w:rPr>
        <w:t>，聯絡</w:t>
      </w:r>
      <w:r w:rsidR="005D4CFE" w:rsidRPr="00645DED">
        <w:rPr>
          <w:rFonts w:ascii="標楷體" w:eastAsia="標楷體" w:hint="eastAsia"/>
          <w:sz w:val="22"/>
          <w:szCs w:val="22"/>
        </w:rPr>
        <w:t>02</w:t>
      </w:r>
      <w:r w:rsidR="00325E06" w:rsidRPr="00645DED">
        <w:rPr>
          <w:rFonts w:ascii="標楷體" w:eastAsia="標楷體" w:hint="eastAsia"/>
          <w:sz w:val="22"/>
          <w:szCs w:val="22"/>
        </w:rPr>
        <w:t>-</w:t>
      </w:r>
      <w:r w:rsidR="002B390A" w:rsidRPr="00645DED">
        <w:rPr>
          <w:rFonts w:ascii="標楷體" w:eastAsia="標楷體" w:hint="eastAsia"/>
          <w:sz w:val="22"/>
          <w:szCs w:val="22"/>
        </w:rPr>
        <w:t>2327</w:t>
      </w:r>
      <w:r w:rsidR="00B0208F" w:rsidRPr="00645DED">
        <w:rPr>
          <w:rFonts w:ascii="標楷體" w:eastAsia="標楷體" w:hint="eastAsia"/>
          <w:sz w:val="22"/>
          <w:szCs w:val="22"/>
        </w:rPr>
        <w:t>2179確認接收無誤；櫃檯市場部份請傳真至</w:t>
      </w:r>
    </w:p>
    <w:p w:rsidR="00B0208F" w:rsidRDefault="00956DB6" w:rsidP="003534F4">
      <w:pPr>
        <w:widowControl/>
        <w:overflowPunct w:val="0"/>
        <w:autoSpaceDE w:val="0"/>
        <w:autoSpaceDN w:val="0"/>
        <w:spacing w:line="240" w:lineRule="auto"/>
        <w:ind w:left="519" w:hangingChars="236" w:hanging="519"/>
        <w:jc w:val="both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  </w:t>
      </w:r>
      <w:r w:rsidR="005D4CFE" w:rsidRPr="00645DED">
        <w:rPr>
          <w:rFonts w:ascii="標楷體" w:eastAsia="標楷體" w:hint="eastAsia"/>
          <w:sz w:val="22"/>
          <w:szCs w:val="22"/>
        </w:rPr>
        <w:t>02</w:t>
      </w:r>
      <w:r w:rsidR="00325E06" w:rsidRPr="00645DED">
        <w:rPr>
          <w:rFonts w:ascii="標楷體" w:eastAsia="標楷體" w:hint="eastAsia"/>
          <w:sz w:val="22"/>
          <w:szCs w:val="22"/>
        </w:rPr>
        <w:t>-</w:t>
      </w:r>
      <w:r w:rsidR="00C24D17" w:rsidRPr="00645DED">
        <w:rPr>
          <w:rFonts w:ascii="標楷體" w:eastAsia="標楷體" w:hint="eastAsia"/>
          <w:sz w:val="22"/>
          <w:szCs w:val="22"/>
        </w:rPr>
        <w:t>77380800</w:t>
      </w:r>
      <w:r w:rsidR="002E1FAC" w:rsidRPr="001576BF">
        <w:rPr>
          <w:rFonts w:ascii="標楷體" w:eastAsia="標楷體" w:hint="eastAsia"/>
          <w:color w:val="FF0000"/>
          <w:sz w:val="22"/>
          <w:szCs w:val="22"/>
        </w:rPr>
        <w:t>並M</w:t>
      </w:r>
      <w:r w:rsidR="002E1FAC" w:rsidRPr="001576BF">
        <w:rPr>
          <w:rFonts w:ascii="標楷體" w:eastAsia="標楷體"/>
          <w:color w:val="FF0000"/>
          <w:sz w:val="22"/>
          <w:szCs w:val="22"/>
        </w:rPr>
        <w:t>ail</w:t>
      </w:r>
      <w:r w:rsidR="002E1FAC">
        <w:rPr>
          <w:rFonts w:ascii="標楷體" w:eastAsia="標楷體" w:hint="eastAsia"/>
          <w:color w:val="FF0000"/>
          <w:sz w:val="22"/>
          <w:szCs w:val="22"/>
        </w:rPr>
        <w:t>到</w:t>
      </w:r>
      <w:r w:rsidR="002E1FAC" w:rsidRPr="001576BF">
        <w:rPr>
          <w:rFonts w:ascii="標楷體" w:eastAsia="標楷體"/>
          <w:color w:val="FF0000"/>
          <w:sz w:val="22"/>
          <w:szCs w:val="22"/>
          <w:u w:val="single"/>
        </w:rPr>
        <w:t>sponge@tpex.org.tw</w:t>
      </w:r>
      <w:r w:rsidR="002E1FAC">
        <w:rPr>
          <w:rFonts w:ascii="標楷體" w:eastAsia="標楷體" w:hint="eastAsia"/>
          <w:sz w:val="22"/>
          <w:szCs w:val="22"/>
        </w:rPr>
        <w:t>後，</w:t>
      </w:r>
      <w:r w:rsidR="00B0208F" w:rsidRPr="00645DED">
        <w:rPr>
          <w:rFonts w:ascii="標楷體" w:eastAsia="標楷體" w:hint="eastAsia"/>
          <w:sz w:val="22"/>
          <w:szCs w:val="22"/>
        </w:rPr>
        <w:t>聯絡02</w:t>
      </w:r>
      <w:r w:rsidR="00325E06" w:rsidRPr="00645DED">
        <w:rPr>
          <w:rFonts w:ascii="標楷體" w:eastAsia="標楷體" w:hint="eastAsia"/>
          <w:sz w:val="22"/>
          <w:szCs w:val="22"/>
        </w:rPr>
        <w:t>-</w:t>
      </w:r>
      <w:r w:rsidR="00B0208F" w:rsidRPr="00645DED">
        <w:rPr>
          <w:rFonts w:ascii="標楷體" w:eastAsia="標楷體" w:hint="eastAsia"/>
          <w:sz w:val="22"/>
          <w:szCs w:val="22"/>
        </w:rPr>
        <w:t>23666187確認接收無誤。</w:t>
      </w:r>
    </w:p>
    <w:p w:rsidR="004D01A2" w:rsidRPr="004D01A2" w:rsidRDefault="004D01A2" w:rsidP="004D01A2">
      <w:pPr>
        <w:widowControl/>
        <w:overflowPunct w:val="0"/>
        <w:autoSpaceDE w:val="0"/>
        <w:autoSpaceDN w:val="0"/>
        <w:spacing w:line="240" w:lineRule="auto"/>
        <w:ind w:leftChars="214" w:left="514"/>
        <w:jc w:val="both"/>
        <w:rPr>
          <w:rFonts w:ascii="標楷體" w:eastAsia="標楷體" w:hAnsi="細明體"/>
          <w:color w:val="FF0000"/>
          <w:sz w:val="22"/>
          <w:szCs w:val="22"/>
        </w:rPr>
      </w:pPr>
      <w:r w:rsidRPr="004D01A2">
        <w:rPr>
          <w:rFonts w:ascii="標楷體" w:eastAsia="標楷體" w:hAnsi="細明體" w:hint="eastAsia"/>
          <w:color w:val="FF0000"/>
          <w:sz w:val="22"/>
          <w:szCs w:val="22"/>
        </w:rPr>
        <w:t>3.證券商須於每次異動上線日當日查詢集中市場B36檔或櫃檯市場B38檔，檢查異動上線結果與申請內容是否相符，如有問題請洽詢02-23272179處理。</w:t>
      </w:r>
    </w:p>
    <w:p w:rsidR="00852273" w:rsidRPr="00497641" w:rsidRDefault="004D01A2" w:rsidP="00497641">
      <w:pPr>
        <w:widowControl/>
        <w:overflowPunct w:val="0"/>
        <w:autoSpaceDE w:val="0"/>
        <w:autoSpaceDN w:val="0"/>
        <w:spacing w:line="240" w:lineRule="auto"/>
        <w:ind w:leftChars="214" w:left="514"/>
        <w:jc w:val="both"/>
        <w:rPr>
          <w:rFonts w:ascii="標楷體" w:eastAsia="標楷體" w:hAnsi="細明體"/>
          <w:color w:val="000000" w:themeColor="text1"/>
          <w:sz w:val="22"/>
          <w:szCs w:val="22"/>
        </w:rPr>
      </w:pPr>
      <w:r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4</w:t>
      </w:r>
      <w:r w:rsidR="00B0208F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.本公司</w:t>
      </w:r>
      <w:r w:rsidR="004E57E1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Socket P</w:t>
      </w:r>
      <w:r w:rsidR="004E57E1" w:rsidRPr="00497641">
        <w:rPr>
          <w:rFonts w:ascii="標楷體" w:eastAsia="標楷體" w:hAnsi="細明體"/>
          <w:color w:val="000000" w:themeColor="text1"/>
          <w:sz w:val="22"/>
          <w:szCs w:val="22"/>
        </w:rPr>
        <w:t>ort</w:t>
      </w:r>
      <w:r w:rsidR="00B0208F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異動作業約於</w:t>
      </w:r>
      <w:r w:rsidR="004E57E1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Socket P</w:t>
      </w:r>
      <w:r w:rsidR="004E57E1" w:rsidRPr="00497641">
        <w:rPr>
          <w:rFonts w:ascii="標楷體" w:eastAsia="標楷體" w:hAnsi="細明體"/>
          <w:color w:val="000000" w:themeColor="text1"/>
          <w:sz w:val="22"/>
          <w:szCs w:val="22"/>
        </w:rPr>
        <w:t>ort</w:t>
      </w:r>
      <w:r w:rsidR="00B0208F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上線日之前一營業日下午五點執行，若有申請檔案傳輸(FT)</w:t>
      </w:r>
      <w:r w:rsidR="004E57E1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 xml:space="preserve"> Socket P</w:t>
      </w:r>
      <w:r w:rsidR="004E57E1" w:rsidRPr="00497641">
        <w:rPr>
          <w:rFonts w:ascii="標楷體" w:eastAsia="標楷體" w:hAnsi="細明體"/>
          <w:color w:val="000000" w:themeColor="text1"/>
          <w:sz w:val="22"/>
          <w:szCs w:val="22"/>
        </w:rPr>
        <w:t>ort</w:t>
      </w:r>
      <w:r w:rsidR="00B0208F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異動之證券商，無法於上線日之前一營業日下午5點之前完成當日檔案傳輸(FT)作業，請預先通知本公司操管中心(電話：</w:t>
      </w:r>
      <w:r w:rsidR="005D4CFE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02</w:t>
      </w:r>
      <w:r w:rsidR="00325E06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-</w:t>
      </w:r>
      <w:r w:rsidR="002B390A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2327</w:t>
      </w:r>
      <w:r w:rsidR="00B0208F" w:rsidRPr="00497641">
        <w:rPr>
          <w:rFonts w:ascii="標楷體" w:eastAsia="標楷體" w:hAnsi="細明體" w:hint="eastAsia"/>
          <w:color w:val="000000" w:themeColor="text1"/>
          <w:sz w:val="22"/>
          <w:szCs w:val="22"/>
        </w:rPr>
        <w:t>3222)配合延後執行異動作業。</w:t>
      </w:r>
    </w:p>
    <w:p w:rsidR="00936FC8" w:rsidRPr="00645DED" w:rsidRDefault="00852273" w:rsidP="00A816B3">
      <w:pPr>
        <w:spacing w:line="240" w:lineRule="atLeast"/>
        <w:rPr>
          <w:rFonts w:ascii="標楷體" w:eastAsia="標楷體" w:hAnsi="標楷體"/>
          <w:sz w:val="32"/>
        </w:rPr>
      </w:pPr>
      <w:r w:rsidRPr="00645DED">
        <w:rPr>
          <w:rFonts w:ascii="標楷體" w:eastAsia="標楷體" w:hAnsi="標楷體"/>
          <w:sz w:val="32"/>
        </w:rPr>
        <w:br w:type="page"/>
      </w:r>
      <w:r w:rsidR="00DE31E4" w:rsidRPr="00645D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-356235</wp:posOffset>
                </wp:positionH>
                <wp:positionV relativeFrom="margin">
                  <wp:posOffset>610235</wp:posOffset>
                </wp:positionV>
                <wp:extent cx="348615" cy="2439035"/>
                <wp:effectExtent l="381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43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34" w:rsidRDefault="00A103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05pt;margin-top:48.05pt;width:27.45pt;height:1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" filled="f" stroked="f" strokeweight=".25pt">
                <v:textbox style="layout-flow:vertical-ideographic" inset="0,0,0,0">
                  <w:txbxContent>
                    <w:p w:rsidR="00A10334" w:rsidRDefault="00A1033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36FC8" w:rsidRPr="00645DED">
        <w:rPr>
          <w:rFonts w:ascii="標楷體" w:eastAsia="標楷體" w:hAnsi="標楷體" w:hint="eastAsia"/>
          <w:sz w:val="32"/>
        </w:rPr>
        <w:t>附件</w:t>
      </w:r>
      <w:r w:rsidR="00543482" w:rsidRPr="00645DED">
        <w:rPr>
          <w:rFonts w:ascii="標楷體" w:eastAsia="標楷體" w:hAnsi="標楷體" w:hint="eastAsia"/>
          <w:sz w:val="32"/>
        </w:rPr>
        <w:t>九</w:t>
      </w:r>
    </w:p>
    <w:p w:rsidR="00936FC8" w:rsidRPr="00645DED" w:rsidRDefault="00936FC8" w:rsidP="003534F4">
      <w:pPr>
        <w:spacing w:line="240" w:lineRule="atLeast"/>
        <w:ind w:left="23" w:firstLine="6"/>
        <w:rPr>
          <w:b/>
          <w:sz w:val="32"/>
        </w:rPr>
      </w:pPr>
    </w:p>
    <w:p w:rsidR="00936FC8" w:rsidRPr="00645DED" w:rsidRDefault="00B7236D" w:rsidP="003534F4">
      <w:pPr>
        <w:snapToGrid w:val="0"/>
        <w:jc w:val="center"/>
        <w:rPr>
          <w:rFonts w:eastAsia="標楷體"/>
          <w:b/>
          <w:bCs/>
        </w:rPr>
      </w:pPr>
      <w:r w:rsidRPr="00645DED">
        <w:rPr>
          <w:rFonts w:eastAsia="標楷體" w:hint="eastAsia"/>
          <w:b/>
          <w:bCs/>
          <w:sz w:val="36"/>
        </w:rPr>
        <w:t xml:space="preserve">     </w:t>
      </w:r>
      <w:r w:rsidR="00936FC8" w:rsidRPr="00645DED">
        <w:rPr>
          <w:rFonts w:eastAsia="標楷體"/>
          <w:b/>
          <w:bCs/>
          <w:sz w:val="36"/>
        </w:rPr>
        <w:t xml:space="preserve">TCP/IP </w:t>
      </w:r>
      <w:r w:rsidR="00936FC8" w:rsidRPr="00645DED">
        <w:rPr>
          <w:rFonts w:eastAsia="標楷體" w:hint="eastAsia"/>
          <w:b/>
          <w:bCs/>
          <w:sz w:val="36"/>
        </w:rPr>
        <w:t>證券交易網路線路申請點檢表</w:t>
      </w:r>
      <w:r w:rsidR="00936FC8" w:rsidRPr="00645DED">
        <w:rPr>
          <w:rFonts w:eastAsia="標楷體" w:hint="eastAsia"/>
          <w:b/>
          <w:bCs/>
        </w:rPr>
        <w:t>（僅供參考，無須檢附）</w:t>
      </w:r>
    </w:p>
    <w:p w:rsidR="00936FC8" w:rsidRPr="00645DED" w:rsidRDefault="00936FC8" w:rsidP="003534F4">
      <w:pPr>
        <w:snapToGrid w:val="0"/>
        <w:rPr>
          <w:rFonts w:eastAsia="標楷體"/>
          <w:b/>
          <w:bCs/>
        </w:rPr>
      </w:pPr>
    </w:p>
    <w:p w:rsidR="00936FC8" w:rsidRPr="00645DED" w:rsidRDefault="00936FC8" w:rsidP="003534F4">
      <w:pPr>
        <w:snapToGrid w:val="0"/>
        <w:ind w:left="659" w:hangingChars="183" w:hanging="659"/>
        <w:rPr>
          <w:rFonts w:eastAsia="標楷體"/>
          <w:b/>
          <w:bCs/>
        </w:rPr>
      </w:pPr>
      <w:r w:rsidRPr="00645DED">
        <w:rPr>
          <w:rFonts w:eastAsia="標楷體"/>
          <w:b/>
          <w:bCs/>
          <w:sz w:val="36"/>
        </w:rPr>
        <w:t>1.</w:t>
      </w:r>
      <w:r w:rsidRPr="00645DED">
        <w:rPr>
          <w:rFonts w:eastAsia="標楷體"/>
          <w:b/>
          <w:bCs/>
          <w:sz w:val="14"/>
          <w:szCs w:val="14"/>
        </w:rPr>
        <w:t xml:space="preserve">       </w:t>
      </w:r>
      <w:r w:rsidRPr="00645DED">
        <w:rPr>
          <w:rFonts w:eastAsia="標楷體" w:hint="eastAsia"/>
          <w:b/>
          <w:bCs/>
          <w:sz w:val="32"/>
          <w:szCs w:val="32"/>
        </w:rPr>
        <w:t>【</w:t>
      </w:r>
      <w:r w:rsidR="00CA65C2" w:rsidRPr="00645DED">
        <w:rPr>
          <w:rFonts w:ascii="標楷體" w:eastAsia="標楷體" w:hAnsi="標楷體" w:hint="eastAsia"/>
          <w:b/>
          <w:bCs/>
          <w:sz w:val="32"/>
          <w:szCs w:val="32"/>
        </w:rPr>
        <w:t>證券期貨周邊單位資訊整合</w:t>
      </w:r>
      <w:r w:rsidR="008007B3" w:rsidRPr="00645DED">
        <w:rPr>
          <w:rFonts w:ascii="標楷體" w:eastAsia="標楷體" w:hAnsi="標楷體" w:hint="eastAsia"/>
          <w:b/>
          <w:bCs/>
          <w:sz w:val="32"/>
          <w:szCs w:val="32"/>
        </w:rPr>
        <w:t>案</w:t>
      </w:r>
      <w:r w:rsidR="00CA65C2" w:rsidRPr="00645DED">
        <w:rPr>
          <w:rFonts w:ascii="標楷體" w:eastAsia="標楷體" w:hAnsi="標楷體" w:hint="eastAsia"/>
          <w:b/>
          <w:bCs/>
          <w:sz w:val="32"/>
          <w:szCs w:val="32"/>
        </w:rPr>
        <w:t>－網路整合</w:t>
      </w:r>
      <w:r w:rsidR="00CA65C2" w:rsidRPr="00645DED">
        <w:rPr>
          <w:rFonts w:ascii="標楷體" w:eastAsia="標楷體" w:hint="eastAsia"/>
          <w:b/>
          <w:sz w:val="32"/>
          <w:szCs w:val="32"/>
        </w:rPr>
        <w:t>線路申請表</w:t>
      </w:r>
      <w:r w:rsidRPr="00645DED">
        <w:rPr>
          <w:rFonts w:eastAsia="標楷體" w:hint="eastAsia"/>
          <w:b/>
          <w:bCs/>
          <w:sz w:val="32"/>
          <w:szCs w:val="32"/>
        </w:rPr>
        <w:t>】</w:t>
      </w:r>
      <w:r w:rsidRPr="00645DED">
        <w:rPr>
          <w:rFonts w:eastAsia="標楷體" w:hint="eastAsia"/>
          <w:b/>
          <w:bCs/>
        </w:rPr>
        <w:t>（申請一條線路需一份申請表，需填寫清楚完整，務必蓋公司大小章）</w:t>
      </w:r>
    </w:p>
    <w:p w:rsidR="00936FC8" w:rsidRPr="00645DED" w:rsidRDefault="00936FC8" w:rsidP="003534F4">
      <w:pPr>
        <w:snapToGrid w:val="0"/>
        <w:ind w:left="480" w:hanging="480"/>
        <w:rPr>
          <w:rFonts w:eastAsia="標楷體"/>
          <w:b/>
          <w:bCs/>
          <w:sz w:val="36"/>
        </w:rPr>
      </w:pPr>
    </w:p>
    <w:p w:rsidR="00936FC8" w:rsidRPr="00645DED" w:rsidRDefault="00936FC8" w:rsidP="003534F4">
      <w:pPr>
        <w:snapToGrid w:val="0"/>
        <w:ind w:left="659" w:hangingChars="183" w:hanging="659"/>
        <w:rPr>
          <w:rFonts w:eastAsia="標楷體"/>
          <w:b/>
          <w:bCs/>
        </w:rPr>
      </w:pPr>
      <w:r w:rsidRPr="00645DED">
        <w:rPr>
          <w:rFonts w:eastAsia="標楷體"/>
          <w:b/>
          <w:bCs/>
          <w:sz w:val="36"/>
        </w:rPr>
        <w:t>2.</w:t>
      </w:r>
      <w:r w:rsidRPr="00645DED">
        <w:rPr>
          <w:rFonts w:eastAsia="標楷體"/>
          <w:b/>
          <w:bCs/>
          <w:sz w:val="14"/>
          <w:szCs w:val="14"/>
        </w:rPr>
        <w:t xml:space="preserve">       </w:t>
      </w:r>
      <w:r w:rsidRPr="00645DED">
        <w:rPr>
          <w:rFonts w:eastAsia="標楷體" w:hint="eastAsia"/>
          <w:b/>
          <w:bCs/>
          <w:sz w:val="32"/>
          <w:szCs w:val="32"/>
        </w:rPr>
        <w:t>【</w:t>
      </w:r>
      <w:r w:rsidR="002D0A0B" w:rsidRPr="00645DED">
        <w:rPr>
          <w:rFonts w:eastAsia="標楷體" w:hint="eastAsia"/>
          <w:b/>
          <w:bCs/>
          <w:sz w:val="32"/>
          <w:szCs w:val="32"/>
        </w:rPr>
        <w:t>XX</w:t>
      </w:r>
      <w:r w:rsidRPr="00645DED">
        <w:rPr>
          <w:rFonts w:eastAsia="標楷體" w:hint="eastAsia"/>
          <w:b/>
          <w:bCs/>
          <w:sz w:val="32"/>
          <w:szCs w:val="32"/>
        </w:rPr>
        <w:t>電信股份有限公司租用及異動申請書】</w:t>
      </w:r>
      <w:r w:rsidRPr="00645DED">
        <w:rPr>
          <w:rFonts w:eastAsia="標楷體" w:hint="eastAsia"/>
          <w:b/>
          <w:bCs/>
        </w:rPr>
        <w:t>（申請一條線路需一份申請書，需填寫清楚完整，務必蓋公司大小章）</w:t>
      </w:r>
    </w:p>
    <w:p w:rsidR="00936FC8" w:rsidRPr="00645DED" w:rsidRDefault="00936FC8" w:rsidP="003534F4">
      <w:pPr>
        <w:snapToGrid w:val="0"/>
        <w:ind w:left="480" w:hanging="480"/>
        <w:rPr>
          <w:rFonts w:eastAsia="標楷體"/>
          <w:b/>
          <w:bCs/>
          <w:sz w:val="36"/>
        </w:rPr>
      </w:pPr>
    </w:p>
    <w:p w:rsidR="00B7236D" w:rsidRPr="00645DED" w:rsidRDefault="00936FC8" w:rsidP="003534F4">
      <w:pPr>
        <w:snapToGrid w:val="0"/>
        <w:ind w:left="480" w:hanging="480"/>
        <w:rPr>
          <w:rFonts w:eastAsia="標楷體"/>
          <w:b/>
          <w:bCs/>
        </w:rPr>
      </w:pPr>
      <w:r w:rsidRPr="00645DED">
        <w:rPr>
          <w:rFonts w:eastAsia="標楷體"/>
          <w:b/>
          <w:bCs/>
          <w:sz w:val="36"/>
        </w:rPr>
        <w:t>3.</w:t>
      </w:r>
      <w:r w:rsidRPr="00645DED">
        <w:rPr>
          <w:rFonts w:eastAsia="標楷體"/>
          <w:b/>
          <w:bCs/>
          <w:sz w:val="14"/>
          <w:szCs w:val="14"/>
        </w:rPr>
        <w:t xml:space="preserve">       </w:t>
      </w:r>
      <w:r w:rsidRPr="00645DED">
        <w:rPr>
          <w:rFonts w:eastAsia="標楷體" w:hint="eastAsia"/>
          <w:b/>
          <w:bCs/>
          <w:sz w:val="32"/>
          <w:szCs w:val="32"/>
        </w:rPr>
        <w:t>【</w:t>
      </w:r>
      <w:r w:rsidR="002D0A0B" w:rsidRPr="00645DED">
        <w:rPr>
          <w:rFonts w:eastAsia="標楷體" w:hint="eastAsia"/>
          <w:b/>
          <w:bCs/>
          <w:sz w:val="32"/>
          <w:szCs w:val="32"/>
        </w:rPr>
        <w:t>XX</w:t>
      </w:r>
      <w:r w:rsidRPr="00645DED">
        <w:rPr>
          <w:rFonts w:eastAsia="標楷體" w:hint="eastAsia"/>
          <w:b/>
          <w:bCs/>
          <w:sz w:val="32"/>
          <w:szCs w:val="32"/>
        </w:rPr>
        <w:t>電信股份有限公司高速數據交換業務租用契約條款】</w:t>
      </w:r>
      <w:r w:rsidRPr="00645DED">
        <w:rPr>
          <w:rFonts w:eastAsia="標楷體" w:hint="eastAsia"/>
          <w:b/>
          <w:bCs/>
        </w:rPr>
        <w:t>（申請一條線</w:t>
      </w:r>
    </w:p>
    <w:p w:rsidR="00936FC8" w:rsidRPr="00645DED" w:rsidRDefault="00B7236D" w:rsidP="003534F4">
      <w:pPr>
        <w:snapToGrid w:val="0"/>
        <w:ind w:left="480" w:hanging="480"/>
        <w:rPr>
          <w:rFonts w:eastAsia="標楷體"/>
          <w:b/>
          <w:bCs/>
        </w:rPr>
      </w:pPr>
      <w:r w:rsidRPr="00645DED">
        <w:rPr>
          <w:rFonts w:eastAsia="標楷體" w:hint="eastAsia"/>
          <w:b/>
          <w:bCs/>
        </w:rPr>
        <w:t xml:space="preserve">      </w:t>
      </w:r>
      <w:r w:rsidR="00936FC8" w:rsidRPr="00645DED">
        <w:rPr>
          <w:rFonts w:eastAsia="標楷體" w:hint="eastAsia"/>
          <w:b/>
          <w:bCs/>
        </w:rPr>
        <w:t>路需一份契約條款，請務必蓋公司大小章）</w:t>
      </w: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p w:rsidR="006A1FD2" w:rsidRPr="00645DED" w:rsidRDefault="006A1FD2" w:rsidP="006A1FD2">
      <w:pPr>
        <w:tabs>
          <w:tab w:val="center" w:pos="4153"/>
          <w:tab w:val="right" w:pos="8306"/>
        </w:tabs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8"/>
        </w:rPr>
      </w:pPr>
      <w:r w:rsidRPr="00645DED">
        <w:rPr>
          <w:rFonts w:ascii="標楷體" w:eastAsia="標楷體" w:hAnsi="標楷體" w:hint="eastAsia"/>
          <w:sz w:val="32"/>
        </w:rPr>
        <w:lastRenderedPageBreak/>
        <w:t>附件十</w:t>
      </w:r>
    </w:p>
    <w:p w:rsidR="006A1FD2" w:rsidRPr="00645DED" w:rsidRDefault="006A1FD2" w:rsidP="006A1FD2">
      <w:pPr>
        <w:tabs>
          <w:tab w:val="center" w:pos="4153"/>
          <w:tab w:val="right" w:pos="8306"/>
        </w:tabs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645DED">
        <w:rPr>
          <w:rFonts w:eastAsia="標楷體" w:hint="eastAsia"/>
          <w:b/>
          <w:kern w:val="2"/>
          <w:sz w:val="28"/>
          <w:szCs w:val="28"/>
        </w:rPr>
        <w:t>臺灣證券交易所</w:t>
      </w:r>
    </w:p>
    <w:p w:rsidR="006A1FD2" w:rsidRPr="00645DED" w:rsidRDefault="006A1FD2" w:rsidP="006A1FD2">
      <w:pPr>
        <w:tabs>
          <w:tab w:val="center" w:pos="4153"/>
          <w:tab w:val="right" w:pos="8306"/>
        </w:tabs>
        <w:adjustRightInd/>
        <w:snapToGrid w:val="0"/>
        <w:spacing w:line="240" w:lineRule="auto"/>
        <w:jc w:val="center"/>
        <w:textAlignment w:val="auto"/>
        <w:rPr>
          <w:b/>
          <w:kern w:val="2"/>
          <w:sz w:val="20"/>
        </w:rPr>
      </w:pPr>
      <w:r w:rsidRPr="00645DED">
        <w:rPr>
          <w:rFonts w:eastAsia="標楷體" w:hint="eastAsia"/>
          <w:b/>
          <w:kern w:val="2"/>
          <w:sz w:val="28"/>
          <w:szCs w:val="28"/>
        </w:rPr>
        <w:t xml:space="preserve">                </w:t>
      </w:r>
      <w:r w:rsidRPr="00645DED">
        <w:rPr>
          <w:rFonts w:eastAsia="標楷體" w:hint="eastAsia"/>
          <w:b/>
          <w:kern w:val="2"/>
          <w:sz w:val="28"/>
          <w:szCs w:val="28"/>
        </w:rPr>
        <w:t>主機共置服務用戶檢點表</w:t>
      </w:r>
      <w:r w:rsidRPr="00645DED">
        <w:rPr>
          <w:rFonts w:eastAsia="標楷體" w:hint="eastAsia"/>
          <w:b/>
          <w:bCs/>
        </w:rPr>
        <w:t>（僅供參考，無須檢附）</w:t>
      </w:r>
      <w:r w:rsidRPr="00645DED">
        <w:rPr>
          <w:rFonts w:eastAsia="標楷體" w:hint="eastAsia"/>
          <w:b/>
          <w:kern w:val="2"/>
          <w:sz w:val="28"/>
          <w:szCs w:val="28"/>
        </w:rPr>
        <w:t xml:space="preserve"> _</w:t>
      </w:r>
      <w:r w:rsidRPr="00645DED">
        <w:rPr>
          <w:rFonts w:eastAsia="標楷體"/>
          <w:b/>
          <w:kern w:val="2"/>
          <w:sz w:val="28"/>
          <w:szCs w:val="28"/>
        </w:rPr>
        <w:t>__/___/___</w:t>
      </w:r>
    </w:p>
    <w:p w:rsidR="006A1FD2" w:rsidRPr="00645DED" w:rsidRDefault="006A1FD2" w:rsidP="003534F4">
      <w:pPr>
        <w:snapToGrid w:val="0"/>
        <w:ind w:left="480" w:hanging="480"/>
        <w:rPr>
          <w:rFonts w:eastAsia="標楷體"/>
          <w:b/>
          <w:bCs/>
        </w:rPr>
      </w:pPr>
    </w:p>
    <w:tbl>
      <w:tblPr>
        <w:tblW w:w="0" w:type="auto"/>
        <w:tblInd w:w="6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1654"/>
      </w:tblGrid>
      <w:tr w:rsidR="00645DED" w:rsidRPr="00645DED" w:rsidTr="006A1FD2">
        <w:trPr>
          <w:trHeight w:val="239"/>
        </w:trPr>
        <w:tc>
          <w:tcPr>
            <w:tcW w:w="7610" w:type="dxa"/>
            <w:shd w:val="clear" w:color="auto" w:fill="D9D9D9" w:themeFill="background1" w:themeFillShade="D9"/>
          </w:tcPr>
          <w:p w:rsidR="006A1FD2" w:rsidRPr="00645DED" w:rsidRDefault="006A1FD2" w:rsidP="006A1FD2">
            <w:pPr>
              <w:adjustRightInd/>
              <w:spacing w:line="240" w:lineRule="auto"/>
              <w:ind w:firstLineChars="700" w:firstLine="1682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45DED">
              <w:rPr>
                <w:rFonts w:eastAsia="標楷體" w:hint="eastAsia"/>
                <w:b/>
                <w:kern w:val="2"/>
                <w:szCs w:val="24"/>
              </w:rPr>
              <w:t>確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 xml:space="preserve">   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>認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 xml:space="preserve">   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>事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 xml:space="preserve">   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>項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6A1FD2" w:rsidRPr="00645DED" w:rsidRDefault="006A1FD2" w:rsidP="006A1FD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45DED">
              <w:rPr>
                <w:rFonts w:eastAsia="標楷體" w:hint="eastAsia"/>
                <w:b/>
                <w:kern w:val="2"/>
                <w:szCs w:val="24"/>
              </w:rPr>
              <w:t>執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>行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>狀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b/>
                <w:kern w:val="2"/>
                <w:szCs w:val="24"/>
              </w:rPr>
              <w:t>況</w:t>
            </w:r>
          </w:p>
        </w:tc>
      </w:tr>
      <w:tr w:rsidR="006A1FD2" w:rsidRPr="00645DED" w:rsidTr="00831412">
        <w:trPr>
          <w:trHeight w:val="9847"/>
        </w:trPr>
        <w:tc>
          <w:tcPr>
            <w:tcW w:w="7610" w:type="dxa"/>
          </w:tcPr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函復證交所主機共置服務申請(附蓋妥公司大小章之契約書)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收到證交所用印後函復之契約書及函文所載帳號管理者之帳號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帳號管理者透過手機簡訊接收初始密碼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帳號管理者登入「用戶服務系統」填寫基本資料</w:t>
            </w:r>
          </w:p>
          <w:p w:rsidR="006A1FD2" w:rsidRPr="00645DED" w:rsidRDefault="006A1FD2" w:rsidP="001A49AB">
            <w:pPr>
              <w:numPr>
                <w:ilvl w:val="0"/>
                <w:numId w:val="61"/>
              </w:numPr>
              <w:adjustRightInd/>
              <w:spacing w:line="60" w:lineRule="atLeast"/>
              <w:ind w:left="69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帳號管理者建立本身基本資料並變更初始密碼</w:t>
            </w:r>
          </w:p>
          <w:p w:rsidR="006A1FD2" w:rsidRPr="00645DED" w:rsidRDefault="006A1FD2" w:rsidP="001A49AB">
            <w:pPr>
              <w:numPr>
                <w:ilvl w:val="0"/>
                <w:numId w:val="61"/>
              </w:numPr>
              <w:adjustRightInd/>
              <w:spacing w:line="60" w:lineRule="atLeast"/>
              <w:ind w:left="69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帳號管理者建立維護人員及管理人員之帳號及初始密碼</w:t>
            </w:r>
          </w:p>
          <w:p w:rsidR="006A1FD2" w:rsidRPr="00645DED" w:rsidRDefault="006A1FD2" w:rsidP="001A49AB">
            <w:pPr>
              <w:numPr>
                <w:ilvl w:val="0"/>
                <w:numId w:val="61"/>
              </w:numPr>
              <w:adjustRightInd/>
              <w:spacing w:line="60" w:lineRule="atLeast"/>
              <w:ind w:left="69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維護人員及管理人員分別登入帳號填寫基本資料並變更密碼，維護人員負責申請開關機櫃進行維護，管理人員負責維護人員申請維護作業之複核</w:t>
            </w:r>
          </w:p>
          <w:p w:rsidR="006A1FD2" w:rsidRPr="00645DED" w:rsidRDefault="006A1FD2" w:rsidP="006A1FD2">
            <w:pPr>
              <w:spacing w:line="60" w:lineRule="atLeast"/>
              <w:ind w:left="69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（請先至證交所網站文件下載區詳閱各項作業手冊）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維護人員上網填寫「主機共置服務及其加值服務申請表」申請服務內容，管理人員複核申請後送證交所審核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證交所審核完畢並</w:t>
            </w:r>
            <w:r w:rsidRPr="00645DED">
              <w:rPr>
                <w:rFonts w:eastAsia="標楷體" w:hint="eastAsia"/>
                <w:kern w:val="2"/>
                <w:szCs w:val="24"/>
              </w:rPr>
              <w:t>接獲</w:t>
            </w: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預定進駐日期</w:t>
            </w:r>
            <w:r w:rsidRPr="00645DED">
              <w:rPr>
                <w:rFonts w:eastAsia="標楷體"/>
                <w:kern w:val="2"/>
                <w:szCs w:val="24"/>
              </w:rPr>
              <w:t>通知</w:t>
            </w:r>
            <w:r w:rsidRPr="00645DED">
              <w:rPr>
                <w:rFonts w:eastAsia="標楷體" w:hint="eastAsia"/>
                <w:kern w:val="2"/>
                <w:szCs w:val="24"/>
              </w:rPr>
              <w:t>(</w:t>
            </w:r>
            <w:r w:rsidRPr="00645DED">
              <w:rPr>
                <w:rFonts w:eastAsia="標楷體" w:hint="eastAsia"/>
                <w:kern w:val="2"/>
                <w:szCs w:val="24"/>
              </w:rPr>
              <w:t>可與</w:t>
            </w: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證交所</w:t>
            </w:r>
            <w:r w:rsidRPr="00645DED">
              <w:rPr>
                <w:rFonts w:eastAsia="標楷體" w:hint="eastAsia"/>
                <w:kern w:val="2"/>
                <w:szCs w:val="24"/>
              </w:rPr>
              <w:t>協商調整</w:t>
            </w:r>
            <w:r w:rsidRPr="00645DED">
              <w:rPr>
                <w:rFonts w:eastAsia="標楷體" w:hint="eastAsia"/>
                <w:kern w:val="2"/>
                <w:szCs w:val="24"/>
              </w:rPr>
              <w:t>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eastAsia="標楷體"/>
                <w:kern w:val="2"/>
                <w:szCs w:val="24"/>
              </w:rPr>
              <w:t>進駐</w:t>
            </w:r>
            <w:r w:rsidRPr="00645DED">
              <w:rPr>
                <w:rFonts w:eastAsia="標楷體" w:hint="eastAsia"/>
                <w:kern w:val="2"/>
                <w:szCs w:val="24"/>
              </w:rPr>
              <w:t>前</w:t>
            </w: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維護人員依需求至「用戶服務系統」</w:t>
            </w:r>
            <w:r w:rsidRPr="00645DED">
              <w:rPr>
                <w:rFonts w:eastAsia="標楷體" w:hint="eastAsia"/>
                <w:kern w:val="2"/>
                <w:szCs w:val="24"/>
              </w:rPr>
              <w:t>上網填寫下述</w:t>
            </w: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表格</w:t>
            </w:r>
            <w:r w:rsidRPr="00645DED">
              <w:rPr>
                <w:rFonts w:eastAsia="標楷體" w:hint="eastAsia"/>
                <w:kern w:val="2"/>
                <w:szCs w:val="24"/>
              </w:rPr>
              <w:t>：</w:t>
            </w:r>
          </w:p>
          <w:p w:rsidR="006A1FD2" w:rsidRPr="00645DED" w:rsidRDefault="006A1FD2" w:rsidP="001A49AB">
            <w:pPr>
              <w:numPr>
                <w:ilvl w:val="0"/>
                <w:numId w:val="62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「用戶維護服務申請表」</w:t>
            </w:r>
          </w:p>
          <w:p w:rsidR="006A1FD2" w:rsidRPr="00645DED" w:rsidRDefault="006A1FD2" w:rsidP="001A49AB">
            <w:pPr>
              <w:numPr>
                <w:ilvl w:val="0"/>
                <w:numId w:val="62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「卸貨平台作業申請」</w:t>
            </w:r>
          </w:p>
          <w:p w:rsidR="006A1FD2" w:rsidRPr="00645DED" w:rsidRDefault="006A1FD2" w:rsidP="001A49AB">
            <w:pPr>
              <w:numPr>
                <w:ilvl w:val="0"/>
                <w:numId w:val="62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「</w:t>
            </w:r>
            <w:r w:rsidRPr="00645DED">
              <w:rPr>
                <w:rFonts w:ascii="標楷體" w:eastAsia="標楷體" w:hAnsi="標楷體" w:cs="Helvetica"/>
                <w:kern w:val="2"/>
                <w:szCs w:val="24"/>
              </w:rPr>
              <w:t>資訊設備攜入攜出申請</w:t>
            </w: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」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eastAsia="標楷體"/>
                <w:kern w:val="2"/>
                <w:szCs w:val="24"/>
              </w:rPr>
              <w:t>進駐</w:t>
            </w:r>
            <w:r w:rsidRPr="00645DED">
              <w:rPr>
                <w:rFonts w:eastAsia="標楷體" w:hint="eastAsia"/>
                <w:kern w:val="2"/>
                <w:szCs w:val="24"/>
              </w:rPr>
              <w:t>前六日連絡證交所召開施工協調會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競價終端機AP功能自行測試完成(程序同現有管理辦法)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進駐後主機及網路設備建置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ind w:left="709" w:hanging="70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競價終端機申請(程序同現有管理辦法)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ind w:left="709" w:hanging="70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接獲競價終端機測試日期通知(程序同現有管理辦法)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ind w:left="709" w:hanging="709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自行測試</w:t>
            </w:r>
          </w:p>
          <w:p w:rsidR="006A1FD2" w:rsidRPr="00645DED" w:rsidRDefault="006A1FD2" w:rsidP="001A49AB">
            <w:pPr>
              <w:numPr>
                <w:ilvl w:val="0"/>
                <w:numId w:val="63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交易線路(資訊公司屬選項)</w:t>
            </w:r>
          </w:p>
          <w:p w:rsidR="006A1FD2" w:rsidRPr="00645DED" w:rsidRDefault="006A1FD2" w:rsidP="001A49AB">
            <w:pPr>
              <w:numPr>
                <w:ilvl w:val="0"/>
                <w:numId w:val="63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行情線路(證券商屬選項)</w:t>
            </w:r>
          </w:p>
          <w:p w:rsidR="006A1FD2" w:rsidRPr="00645DED" w:rsidRDefault="006A1FD2" w:rsidP="001A49AB">
            <w:pPr>
              <w:numPr>
                <w:ilvl w:val="0"/>
                <w:numId w:val="63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數據專線(證券商及資訊公司屬選項)</w:t>
            </w:r>
          </w:p>
          <w:p w:rsidR="006A1FD2" w:rsidRPr="00645DED" w:rsidRDefault="006A1FD2" w:rsidP="001A49AB">
            <w:pPr>
              <w:numPr>
                <w:ilvl w:val="0"/>
                <w:numId w:val="63"/>
              </w:numPr>
              <w:adjustRightInd/>
              <w:spacing w:line="60" w:lineRule="atLeast"/>
              <w:ind w:left="559" w:hanging="283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NTP校時作業(證券商及資訊公司屬選項)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接獲競價終端機測試結果通知(程序同現有管理辦法)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填寫競價終端機上線確認表申請</w:t>
            </w:r>
            <w:r w:rsidRPr="00645DED">
              <w:rPr>
                <w:rFonts w:eastAsia="標楷體" w:hint="eastAsia"/>
                <w:kern w:val="2"/>
                <w:szCs w:val="24"/>
              </w:rPr>
              <w:t>上線</w:t>
            </w:r>
            <w:r w:rsidRPr="00645DED">
              <w:rPr>
                <w:rFonts w:ascii="標楷體" w:eastAsia="標楷體" w:hAnsi="標楷體" w:hint="eastAsia"/>
                <w:kern w:val="2"/>
                <w:szCs w:val="24"/>
              </w:rPr>
              <w:t>(程序同現有管理辦法)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市場會測</w:t>
            </w:r>
            <w:r w:rsidR="00D41009" w:rsidRPr="00645DED">
              <w:rPr>
                <w:rFonts w:eastAsia="標楷體" w:hint="eastAsia"/>
                <w:kern w:val="2"/>
                <w:szCs w:val="24"/>
              </w:rPr>
              <w:t>(</w:t>
            </w:r>
            <w:r w:rsidR="00D41009" w:rsidRPr="00645DED">
              <w:rPr>
                <w:rFonts w:ascii="標楷體" w:eastAsia="標楷體" w:hAnsi="標楷體" w:hint="eastAsia"/>
                <w:kern w:val="2"/>
                <w:szCs w:val="24"/>
              </w:rPr>
              <w:t>選項</w:t>
            </w:r>
            <w:r w:rsidR="00D41009" w:rsidRPr="00645DED">
              <w:rPr>
                <w:rFonts w:eastAsia="標楷體" w:hint="eastAsia"/>
                <w:kern w:val="2"/>
                <w:szCs w:val="24"/>
              </w:rPr>
              <w:t>)</w:t>
            </w:r>
          </w:p>
          <w:p w:rsidR="006A1FD2" w:rsidRPr="00645DED" w:rsidRDefault="006A1FD2" w:rsidP="001A49AB">
            <w:pPr>
              <w:numPr>
                <w:ilvl w:val="0"/>
                <w:numId w:val="60"/>
              </w:numPr>
              <w:adjustRightInd/>
              <w:spacing w:line="60" w:lineRule="atLeast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正式上線</w:t>
            </w:r>
          </w:p>
        </w:tc>
        <w:tc>
          <w:tcPr>
            <w:tcW w:w="1654" w:type="dxa"/>
          </w:tcPr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4B48B3" w:rsidRPr="00645DED" w:rsidRDefault="004B48B3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  <w:p w:rsidR="006A1FD2" w:rsidRPr="00645DED" w:rsidRDefault="006A1FD2" w:rsidP="006A1FD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45DED">
              <w:rPr>
                <w:rFonts w:eastAsia="標楷體" w:hint="eastAsia"/>
                <w:kern w:val="2"/>
                <w:szCs w:val="24"/>
              </w:rPr>
              <w:t>□</w:t>
            </w:r>
            <w:r w:rsidRPr="00645DED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645DED">
              <w:rPr>
                <w:rFonts w:eastAsia="標楷體" w:hint="eastAsia"/>
                <w:kern w:val="2"/>
                <w:szCs w:val="24"/>
              </w:rPr>
              <w:t>完成</w:t>
            </w:r>
          </w:p>
        </w:tc>
      </w:tr>
    </w:tbl>
    <w:p w:rsidR="006A1FD2" w:rsidRPr="00645DED" w:rsidRDefault="006A1FD2" w:rsidP="006A1FD2">
      <w:pPr>
        <w:adjustRightInd/>
        <w:spacing w:line="0" w:lineRule="atLeast"/>
        <w:textAlignment w:val="auto"/>
        <w:rPr>
          <w:rFonts w:eastAsia="標楷體"/>
          <w:kern w:val="2"/>
          <w:sz w:val="28"/>
          <w:szCs w:val="28"/>
        </w:rPr>
      </w:pPr>
    </w:p>
    <w:p w:rsidR="006A1FD2" w:rsidRPr="00645DED" w:rsidRDefault="006A1FD2" w:rsidP="006A1FD2">
      <w:pPr>
        <w:adjustRightInd/>
        <w:spacing w:line="0" w:lineRule="atLeast"/>
        <w:textAlignment w:val="auto"/>
        <w:rPr>
          <w:rFonts w:eastAsia="標楷體"/>
          <w:kern w:val="2"/>
          <w:sz w:val="28"/>
          <w:szCs w:val="28"/>
        </w:rPr>
      </w:pPr>
    </w:p>
    <w:p w:rsidR="006A1FD2" w:rsidRPr="00645DED" w:rsidRDefault="006A1FD2" w:rsidP="006A1FD2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kern w:val="2"/>
          <w:szCs w:val="24"/>
        </w:rPr>
      </w:pPr>
      <w:r w:rsidRPr="00645DED">
        <w:rPr>
          <w:rFonts w:ascii="標楷體" w:eastAsia="標楷體" w:hAnsi="標楷體" w:hint="eastAsia"/>
          <w:kern w:val="2"/>
          <w:szCs w:val="24"/>
        </w:rPr>
        <w:t>維護人員</w:t>
      </w:r>
      <w:r w:rsidRPr="00645DED">
        <w:rPr>
          <w:rFonts w:ascii="標楷體" w:eastAsia="標楷體" w:hAnsi="標楷體" w:hint="eastAsia"/>
          <w:kern w:val="2"/>
          <w:sz w:val="26"/>
          <w:szCs w:val="26"/>
        </w:rPr>
        <w:t xml:space="preserve">：__________                        </w:t>
      </w:r>
      <w:r w:rsidRPr="00645DED">
        <w:rPr>
          <w:rFonts w:ascii="標楷體" w:eastAsia="標楷體" w:hAnsi="標楷體" w:hint="eastAsia"/>
          <w:kern w:val="2"/>
          <w:szCs w:val="24"/>
        </w:rPr>
        <w:t>管理人員</w:t>
      </w:r>
      <w:r w:rsidRPr="00645DED">
        <w:rPr>
          <w:rFonts w:ascii="標楷體" w:eastAsia="標楷體" w:hAnsi="標楷體" w:hint="eastAsia"/>
          <w:kern w:val="2"/>
          <w:sz w:val="26"/>
          <w:szCs w:val="26"/>
        </w:rPr>
        <w:t>：</w:t>
      </w:r>
      <w:r w:rsidRPr="00645DED">
        <w:rPr>
          <w:rFonts w:ascii="標楷體" w:eastAsia="標楷體" w:hAnsi="標楷體" w:hint="eastAsia"/>
          <w:kern w:val="2"/>
          <w:szCs w:val="24"/>
        </w:rPr>
        <w:t>____________</w:t>
      </w:r>
    </w:p>
    <w:p w:rsidR="0057764A" w:rsidRPr="00645DED" w:rsidRDefault="0057764A" w:rsidP="003534F4">
      <w:pPr>
        <w:autoSpaceDE w:val="0"/>
        <w:autoSpaceDN w:val="0"/>
        <w:rPr>
          <w:rFonts w:ascii="標楷體" w:eastAsia="標楷體" w:cs="標楷體"/>
          <w:sz w:val="32"/>
          <w:szCs w:val="32"/>
        </w:rPr>
      </w:pPr>
    </w:p>
    <w:sectPr w:rsidR="0057764A" w:rsidRPr="00645DED" w:rsidSect="00925C69">
      <w:footerReference w:type="even" r:id="rId9"/>
      <w:footerReference w:type="default" r:id="rId10"/>
      <w:pgSz w:w="11907" w:h="16840" w:code="9"/>
      <w:pgMar w:top="567" w:right="386" w:bottom="567" w:left="567" w:header="0" w:footer="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90" w:rsidRDefault="00A52590">
      <w:r>
        <w:separator/>
      </w:r>
    </w:p>
  </w:endnote>
  <w:endnote w:type="continuationSeparator" w:id="0">
    <w:p w:rsidR="00A52590" w:rsidRDefault="00A5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，">
    <w:altName w:val="新細明體"/>
    <w:panose1 w:val="00000000000000000000"/>
    <w:charset w:val="88"/>
    <w:family w:val="roman"/>
    <w:notTrueType/>
    <w:pitch w:val="default"/>
    <w:sig w:usb0="815661C0" w:usb1="0062F690" w:usb2="000086FE" w:usb3="57B0B7F0" w:csb0="0A700002" w:csb1="0500826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34" w:rsidRDefault="00A1033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334" w:rsidRDefault="00A103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34" w:rsidRPr="00F200EE" w:rsidRDefault="00A10334">
    <w:pPr>
      <w:pStyle w:val="a8"/>
      <w:framePr w:wrap="around" w:vAnchor="text" w:hAnchor="margin" w:xAlign="center" w:y="1"/>
      <w:rPr>
        <w:rStyle w:val="aa"/>
        <w:color w:val="FF0000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2BEA">
      <w:rPr>
        <w:rStyle w:val="aa"/>
        <w:noProof/>
      </w:rPr>
      <w:t>26</w:t>
    </w:r>
    <w:r>
      <w:rPr>
        <w:rStyle w:val="aa"/>
      </w:rPr>
      <w:fldChar w:fldCharType="end"/>
    </w:r>
  </w:p>
  <w:p w:rsidR="00A10334" w:rsidRDefault="00A103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90" w:rsidRDefault="00A52590">
      <w:r>
        <w:separator/>
      </w:r>
    </w:p>
  </w:footnote>
  <w:footnote w:type="continuationSeparator" w:id="0">
    <w:p w:rsidR="00A52590" w:rsidRDefault="00A5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751"/>
    <w:multiLevelType w:val="hybridMultilevel"/>
    <w:tmpl w:val="3B8853CA"/>
    <w:lvl w:ilvl="0" w:tplc="CEF07B82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D74BF"/>
    <w:multiLevelType w:val="hybridMultilevel"/>
    <w:tmpl w:val="88021C76"/>
    <w:lvl w:ilvl="0" w:tplc="5CE2B296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5CFE0E98">
      <w:start w:val="1"/>
      <w:numFmt w:val="taiwaneseCountingThousand"/>
      <w:lvlText w:val="第%2節"/>
      <w:lvlJc w:val="left"/>
      <w:pPr>
        <w:ind w:left="1596" w:hanging="11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E482F"/>
    <w:multiLevelType w:val="hybridMultilevel"/>
    <w:tmpl w:val="EE6A19FA"/>
    <w:lvl w:ilvl="0" w:tplc="D00AA6C8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B4029"/>
    <w:multiLevelType w:val="hybridMultilevel"/>
    <w:tmpl w:val="05A04D46"/>
    <w:lvl w:ilvl="0" w:tplc="C98232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02155"/>
    <w:multiLevelType w:val="hybridMultilevel"/>
    <w:tmpl w:val="903A8F26"/>
    <w:lvl w:ilvl="0" w:tplc="0D98C2E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CF57B0"/>
    <w:multiLevelType w:val="hybridMultilevel"/>
    <w:tmpl w:val="8F345360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6" w15:restartNumberingAfterBreak="0">
    <w:nsid w:val="0D687B76"/>
    <w:multiLevelType w:val="hybridMultilevel"/>
    <w:tmpl w:val="2E84C5FE"/>
    <w:lvl w:ilvl="0" w:tplc="53E0359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21C43"/>
    <w:multiLevelType w:val="hybridMultilevel"/>
    <w:tmpl w:val="D3C005FC"/>
    <w:lvl w:ilvl="0" w:tplc="7BB8DE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FE0485"/>
    <w:multiLevelType w:val="hybridMultilevel"/>
    <w:tmpl w:val="F10E6388"/>
    <w:lvl w:ilvl="0" w:tplc="CA60512A">
      <w:start w:val="1"/>
      <w:numFmt w:val="ideographLegalTraditional"/>
      <w:lvlText w:val="%1、"/>
      <w:lvlJc w:val="left"/>
      <w:pPr>
        <w:ind w:left="118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9" w15:restartNumberingAfterBreak="0">
    <w:nsid w:val="0EDD58A6"/>
    <w:multiLevelType w:val="hybridMultilevel"/>
    <w:tmpl w:val="00A4D876"/>
    <w:lvl w:ilvl="0" w:tplc="E00478F2">
      <w:start w:val="1"/>
      <w:numFmt w:val="decimal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FD034C"/>
    <w:multiLevelType w:val="hybridMultilevel"/>
    <w:tmpl w:val="B97AF124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1" w15:restartNumberingAfterBreak="0">
    <w:nsid w:val="137818CF"/>
    <w:multiLevelType w:val="multilevel"/>
    <w:tmpl w:val="81C4B8E0"/>
    <w:lvl w:ilvl="0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7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2" w15:restartNumberingAfterBreak="0">
    <w:nsid w:val="141B730A"/>
    <w:multiLevelType w:val="hybridMultilevel"/>
    <w:tmpl w:val="6538A9F6"/>
    <w:lvl w:ilvl="0" w:tplc="DAE28D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AC7D9F"/>
    <w:multiLevelType w:val="hybridMultilevel"/>
    <w:tmpl w:val="872E6B30"/>
    <w:lvl w:ilvl="0" w:tplc="8F32D85C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24"/>
        <w:szCs w:val="24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E32DF7"/>
    <w:multiLevelType w:val="hybridMultilevel"/>
    <w:tmpl w:val="80362736"/>
    <w:lvl w:ilvl="0" w:tplc="D0C223D6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18C453BC"/>
    <w:multiLevelType w:val="hybridMultilevel"/>
    <w:tmpl w:val="E5AA3690"/>
    <w:lvl w:ilvl="0" w:tplc="9E40AEB6">
      <w:start w:val="1"/>
      <w:numFmt w:val="ideographLegalTraditional"/>
      <w:lvlText w:val="%1、"/>
      <w:lvlJc w:val="left"/>
      <w:pPr>
        <w:ind w:left="118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6" w15:restartNumberingAfterBreak="0">
    <w:nsid w:val="19306D6D"/>
    <w:multiLevelType w:val="hybridMultilevel"/>
    <w:tmpl w:val="D17620CA"/>
    <w:lvl w:ilvl="0" w:tplc="5FF809FA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6027CC"/>
    <w:multiLevelType w:val="hybridMultilevel"/>
    <w:tmpl w:val="CDB67A04"/>
    <w:lvl w:ilvl="0" w:tplc="586449F2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47099"/>
    <w:multiLevelType w:val="hybridMultilevel"/>
    <w:tmpl w:val="C10C60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E5D0C21"/>
    <w:multiLevelType w:val="hybridMultilevel"/>
    <w:tmpl w:val="90F4652E"/>
    <w:lvl w:ilvl="0" w:tplc="08169B1C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 w15:restartNumberingAfterBreak="0">
    <w:nsid w:val="1E876236"/>
    <w:multiLevelType w:val="hybridMultilevel"/>
    <w:tmpl w:val="B6405028"/>
    <w:lvl w:ilvl="0" w:tplc="7C2634D6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 w15:restartNumberingAfterBreak="0">
    <w:nsid w:val="1F215C21"/>
    <w:multiLevelType w:val="hybridMultilevel"/>
    <w:tmpl w:val="80FE1FB0"/>
    <w:lvl w:ilvl="0" w:tplc="FCD286FA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F23C9812">
      <w:start w:val="1"/>
      <w:numFmt w:val="decimal"/>
      <w:lvlText w:val="(%3)"/>
      <w:lvlJc w:val="left"/>
      <w:pPr>
        <w:ind w:left="1614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209B03D1"/>
    <w:multiLevelType w:val="hybridMultilevel"/>
    <w:tmpl w:val="277048FC"/>
    <w:lvl w:ilvl="0" w:tplc="3DA2EF84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226960CC"/>
    <w:multiLevelType w:val="hybridMultilevel"/>
    <w:tmpl w:val="5A1C6312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4" w15:restartNumberingAfterBreak="0">
    <w:nsid w:val="22B36143"/>
    <w:multiLevelType w:val="hybridMultilevel"/>
    <w:tmpl w:val="D93A0928"/>
    <w:lvl w:ilvl="0" w:tplc="79A8B734">
      <w:start w:val="1"/>
      <w:numFmt w:val="lowerLetter"/>
      <w:lvlText w:val="%1、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25" w15:restartNumberingAfterBreak="0">
    <w:nsid w:val="22F25E07"/>
    <w:multiLevelType w:val="hybridMultilevel"/>
    <w:tmpl w:val="66A8AEB8"/>
    <w:lvl w:ilvl="0" w:tplc="33906722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FA3C5A"/>
    <w:multiLevelType w:val="hybridMultilevel"/>
    <w:tmpl w:val="B396F788"/>
    <w:lvl w:ilvl="0" w:tplc="A7F01364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5CFE0E98">
      <w:start w:val="1"/>
      <w:numFmt w:val="taiwaneseCountingThousand"/>
      <w:lvlText w:val="第%2節"/>
      <w:lvlJc w:val="left"/>
      <w:pPr>
        <w:ind w:left="1596" w:hanging="11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025889"/>
    <w:multiLevelType w:val="hybridMultilevel"/>
    <w:tmpl w:val="B114DFBA"/>
    <w:lvl w:ilvl="0" w:tplc="935CA67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5CFE0E98">
      <w:start w:val="1"/>
      <w:numFmt w:val="taiwaneseCountingThousand"/>
      <w:lvlText w:val="第%2節"/>
      <w:lvlJc w:val="left"/>
      <w:pPr>
        <w:ind w:left="1596" w:hanging="11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743B3"/>
    <w:multiLevelType w:val="hybridMultilevel"/>
    <w:tmpl w:val="64208CC6"/>
    <w:lvl w:ilvl="0" w:tplc="2682C456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7E3857"/>
    <w:multiLevelType w:val="hybridMultilevel"/>
    <w:tmpl w:val="763A066E"/>
    <w:lvl w:ilvl="0" w:tplc="3FEA45EC">
      <w:start w:val="1"/>
      <w:numFmt w:val="taiwaneseCountingThousand"/>
      <w:lvlText w:val="第%1章"/>
      <w:lvlJc w:val="left"/>
      <w:pPr>
        <w:ind w:left="480" w:hanging="480"/>
      </w:pPr>
      <w:rPr>
        <w:rFonts w:hint="eastAsia"/>
        <w:sz w:val="28"/>
        <w:szCs w:val="28"/>
      </w:rPr>
    </w:lvl>
    <w:lvl w:ilvl="1" w:tplc="14A6A298">
      <w:start w:val="1"/>
      <w:numFmt w:val="taiwaneseCountingThousand"/>
      <w:lvlText w:val="第%2章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DF1C53"/>
    <w:multiLevelType w:val="hybridMultilevel"/>
    <w:tmpl w:val="313E9E66"/>
    <w:lvl w:ilvl="0" w:tplc="2284A7FC">
      <w:start w:val="1"/>
      <w:numFmt w:val="ideographLegalTraditional"/>
      <w:lvlText w:val="%1、"/>
      <w:lvlJc w:val="left"/>
      <w:pPr>
        <w:ind w:left="118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31" w15:restartNumberingAfterBreak="0">
    <w:nsid w:val="2A163C33"/>
    <w:multiLevelType w:val="hybridMultilevel"/>
    <w:tmpl w:val="A7F03510"/>
    <w:lvl w:ilvl="0" w:tplc="26446628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2" w15:restartNumberingAfterBreak="0">
    <w:nsid w:val="2C933742"/>
    <w:multiLevelType w:val="hybridMultilevel"/>
    <w:tmpl w:val="11E02C5A"/>
    <w:lvl w:ilvl="0" w:tplc="CCCAF6F6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E540612"/>
    <w:multiLevelType w:val="hybridMultilevel"/>
    <w:tmpl w:val="0BDEAF74"/>
    <w:lvl w:ilvl="0" w:tplc="6B7AB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94EBA0">
      <w:start w:val="1"/>
      <w:numFmt w:val="taiwaneseCountingThousand"/>
      <w:lvlText w:val="第%2章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606553"/>
    <w:multiLevelType w:val="hybridMultilevel"/>
    <w:tmpl w:val="89365BD2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5" w15:restartNumberingAfterBreak="0">
    <w:nsid w:val="30457D64"/>
    <w:multiLevelType w:val="hybridMultilevel"/>
    <w:tmpl w:val="D68C52D0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6" w15:restartNumberingAfterBreak="0">
    <w:nsid w:val="30987753"/>
    <w:multiLevelType w:val="hybridMultilevel"/>
    <w:tmpl w:val="259AEEEA"/>
    <w:lvl w:ilvl="0" w:tplc="2DF80AFC">
      <w:start w:val="1"/>
      <w:numFmt w:val="ideographLegalTraditional"/>
      <w:lvlText w:val="%1、"/>
      <w:lvlJc w:val="left"/>
      <w:pPr>
        <w:ind w:left="118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37" w15:restartNumberingAfterBreak="0">
    <w:nsid w:val="31A5473C"/>
    <w:multiLevelType w:val="hybridMultilevel"/>
    <w:tmpl w:val="DE7CFCE0"/>
    <w:lvl w:ilvl="0" w:tplc="CB3E8BC6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 w15:restartNumberingAfterBreak="0">
    <w:nsid w:val="335E6A00"/>
    <w:multiLevelType w:val="multilevel"/>
    <w:tmpl w:val="C7DAB11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35A83593"/>
    <w:multiLevelType w:val="hybridMultilevel"/>
    <w:tmpl w:val="869A61C6"/>
    <w:lvl w:ilvl="0" w:tplc="6C542D6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5E7170A"/>
    <w:multiLevelType w:val="hybridMultilevel"/>
    <w:tmpl w:val="AA6EB6E0"/>
    <w:lvl w:ilvl="0" w:tplc="4F084464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5CFE0E98">
      <w:start w:val="1"/>
      <w:numFmt w:val="taiwaneseCountingThousand"/>
      <w:lvlText w:val="第%2節"/>
      <w:lvlJc w:val="left"/>
      <w:pPr>
        <w:ind w:left="1596" w:hanging="11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740E74"/>
    <w:multiLevelType w:val="hybridMultilevel"/>
    <w:tmpl w:val="FE662B2E"/>
    <w:lvl w:ilvl="0" w:tplc="D34E0B5E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2" w15:restartNumberingAfterBreak="0">
    <w:nsid w:val="3A2555B2"/>
    <w:multiLevelType w:val="hybridMultilevel"/>
    <w:tmpl w:val="FF28280E"/>
    <w:lvl w:ilvl="0" w:tplc="1876B010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C595B0F"/>
    <w:multiLevelType w:val="hybridMultilevel"/>
    <w:tmpl w:val="0C487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DA33E3"/>
    <w:multiLevelType w:val="hybridMultilevel"/>
    <w:tmpl w:val="FF807CEC"/>
    <w:lvl w:ilvl="0" w:tplc="FD3C763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03C0039"/>
    <w:multiLevelType w:val="hybridMultilevel"/>
    <w:tmpl w:val="8596468A"/>
    <w:lvl w:ilvl="0" w:tplc="FCD286FA">
      <w:start w:val="1"/>
      <w:numFmt w:val="decimal"/>
      <w:lvlText w:val="(%1)"/>
      <w:lvlJc w:val="left"/>
      <w:pPr>
        <w:ind w:left="14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46" w15:restartNumberingAfterBreak="0">
    <w:nsid w:val="415509DF"/>
    <w:multiLevelType w:val="hybridMultilevel"/>
    <w:tmpl w:val="FD041500"/>
    <w:lvl w:ilvl="0" w:tplc="FE6886F8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C61065"/>
    <w:multiLevelType w:val="hybridMultilevel"/>
    <w:tmpl w:val="A8C0583A"/>
    <w:lvl w:ilvl="0" w:tplc="3CD62784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8" w15:restartNumberingAfterBreak="0">
    <w:nsid w:val="437E0099"/>
    <w:multiLevelType w:val="hybridMultilevel"/>
    <w:tmpl w:val="90CC7E64"/>
    <w:lvl w:ilvl="0" w:tplc="44806414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3611E1"/>
    <w:multiLevelType w:val="hybridMultilevel"/>
    <w:tmpl w:val="963AB264"/>
    <w:lvl w:ilvl="0" w:tplc="4AEE06CA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553499"/>
    <w:multiLevelType w:val="hybridMultilevel"/>
    <w:tmpl w:val="C8AC2BBA"/>
    <w:lvl w:ilvl="0" w:tplc="0DE8F3B4">
      <w:start w:val="1"/>
      <w:numFmt w:val="decimal"/>
      <w:lvlText w:val="(%1)"/>
      <w:lvlJc w:val="left"/>
      <w:pPr>
        <w:ind w:left="181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1" w15:restartNumberingAfterBreak="0">
    <w:nsid w:val="44A9590D"/>
    <w:multiLevelType w:val="hybridMultilevel"/>
    <w:tmpl w:val="769CBE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465151A9"/>
    <w:multiLevelType w:val="hybridMultilevel"/>
    <w:tmpl w:val="C8CA6AEE"/>
    <w:lvl w:ilvl="0" w:tplc="C34E4092">
      <w:start w:val="1"/>
      <w:numFmt w:val="ideographLegalTraditional"/>
      <w:lvlText w:val="%1、"/>
      <w:lvlJc w:val="left"/>
      <w:pPr>
        <w:ind w:left="480" w:hanging="480"/>
      </w:pPr>
      <w:rPr>
        <w:color w:val="auto"/>
        <w:lang w:val="en-US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DE4E23"/>
    <w:multiLevelType w:val="hybridMultilevel"/>
    <w:tmpl w:val="5C1E76AE"/>
    <w:lvl w:ilvl="0" w:tplc="053E85E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54" w15:restartNumberingAfterBreak="0">
    <w:nsid w:val="48DC6A69"/>
    <w:multiLevelType w:val="hybridMultilevel"/>
    <w:tmpl w:val="93964B20"/>
    <w:lvl w:ilvl="0" w:tplc="57F6CF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A0D2AFD"/>
    <w:multiLevelType w:val="hybridMultilevel"/>
    <w:tmpl w:val="C97ADE50"/>
    <w:lvl w:ilvl="0" w:tplc="3BCC5702">
      <w:start w:val="1"/>
      <w:numFmt w:val="decimal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B0B2B6B"/>
    <w:multiLevelType w:val="hybridMultilevel"/>
    <w:tmpl w:val="4DF28DE6"/>
    <w:lvl w:ilvl="0" w:tplc="484AB962">
      <w:start w:val="1"/>
      <w:numFmt w:val="ideographLegalTraditional"/>
      <w:lvlText w:val="%1、"/>
      <w:lvlJc w:val="left"/>
      <w:pPr>
        <w:ind w:left="1183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57" w15:restartNumberingAfterBreak="0">
    <w:nsid w:val="4C274A02"/>
    <w:multiLevelType w:val="hybridMultilevel"/>
    <w:tmpl w:val="5E4A9F6C"/>
    <w:lvl w:ilvl="0" w:tplc="86A01082">
      <w:start w:val="1"/>
      <w:numFmt w:val="taiwaneseCountingThousand"/>
      <w:lvlText w:val="(%1)"/>
      <w:lvlJc w:val="left"/>
      <w:pPr>
        <w:ind w:left="133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8" w15:restartNumberingAfterBreak="0">
    <w:nsid w:val="4CF462C2"/>
    <w:multiLevelType w:val="multilevel"/>
    <w:tmpl w:val="8D987A80"/>
    <w:lvl w:ilvl="0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7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59" w15:restartNumberingAfterBreak="0">
    <w:nsid w:val="4EA8593D"/>
    <w:multiLevelType w:val="hybridMultilevel"/>
    <w:tmpl w:val="7B922784"/>
    <w:lvl w:ilvl="0" w:tplc="FFFFFFFF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0575A60"/>
    <w:multiLevelType w:val="hybridMultilevel"/>
    <w:tmpl w:val="7DF007B4"/>
    <w:lvl w:ilvl="0" w:tplc="EEF86896">
      <w:start w:val="1"/>
      <w:numFmt w:val="decimal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0C67553"/>
    <w:multiLevelType w:val="hybridMultilevel"/>
    <w:tmpl w:val="769CBE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50F75D99"/>
    <w:multiLevelType w:val="hybridMultilevel"/>
    <w:tmpl w:val="903A8F26"/>
    <w:lvl w:ilvl="0" w:tplc="0D98C2E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21B1733"/>
    <w:multiLevelType w:val="hybridMultilevel"/>
    <w:tmpl w:val="89365BD2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64" w15:restartNumberingAfterBreak="0">
    <w:nsid w:val="53536D76"/>
    <w:multiLevelType w:val="hybridMultilevel"/>
    <w:tmpl w:val="0834374E"/>
    <w:lvl w:ilvl="0" w:tplc="162E42F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35E7DE0"/>
    <w:multiLevelType w:val="hybridMultilevel"/>
    <w:tmpl w:val="B97AF124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66" w15:restartNumberingAfterBreak="0">
    <w:nsid w:val="53843921"/>
    <w:multiLevelType w:val="hybridMultilevel"/>
    <w:tmpl w:val="1584DDF0"/>
    <w:lvl w:ilvl="0" w:tplc="F28683E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B0147DA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5AA294D"/>
    <w:multiLevelType w:val="hybridMultilevel"/>
    <w:tmpl w:val="CDC6D5E2"/>
    <w:lvl w:ilvl="0" w:tplc="EA66F9F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6DD3443"/>
    <w:multiLevelType w:val="hybridMultilevel"/>
    <w:tmpl w:val="604A83AA"/>
    <w:lvl w:ilvl="0" w:tplc="B7443B4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91848C7"/>
    <w:multiLevelType w:val="hybridMultilevel"/>
    <w:tmpl w:val="80EEA232"/>
    <w:lvl w:ilvl="0" w:tplc="0162476C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0" w15:restartNumberingAfterBreak="0">
    <w:nsid w:val="59363445"/>
    <w:multiLevelType w:val="hybridMultilevel"/>
    <w:tmpl w:val="E53E2B64"/>
    <w:lvl w:ilvl="0" w:tplc="016865F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71" w15:restartNumberingAfterBreak="0">
    <w:nsid w:val="598C161D"/>
    <w:multiLevelType w:val="hybridMultilevel"/>
    <w:tmpl w:val="763A066E"/>
    <w:lvl w:ilvl="0" w:tplc="3FEA45EC">
      <w:start w:val="1"/>
      <w:numFmt w:val="taiwaneseCountingThousand"/>
      <w:lvlText w:val="第%1章"/>
      <w:lvlJc w:val="left"/>
      <w:pPr>
        <w:ind w:left="480" w:hanging="480"/>
      </w:pPr>
      <w:rPr>
        <w:rFonts w:hint="eastAsia"/>
        <w:sz w:val="28"/>
        <w:szCs w:val="28"/>
      </w:rPr>
    </w:lvl>
    <w:lvl w:ilvl="1" w:tplc="14A6A298">
      <w:start w:val="1"/>
      <w:numFmt w:val="taiwaneseCountingThousand"/>
      <w:lvlText w:val="第%2章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A496B5C"/>
    <w:multiLevelType w:val="hybridMultilevel"/>
    <w:tmpl w:val="0F161082"/>
    <w:lvl w:ilvl="0" w:tplc="88C6B78E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3" w15:restartNumberingAfterBreak="0">
    <w:nsid w:val="5AA65BB1"/>
    <w:multiLevelType w:val="hybridMultilevel"/>
    <w:tmpl w:val="22B61EB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4" w15:restartNumberingAfterBreak="0">
    <w:nsid w:val="5C340823"/>
    <w:multiLevelType w:val="hybridMultilevel"/>
    <w:tmpl w:val="5C72065C"/>
    <w:lvl w:ilvl="0" w:tplc="47FE563C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5" w15:restartNumberingAfterBreak="0">
    <w:nsid w:val="5CFB61B1"/>
    <w:multiLevelType w:val="hybridMultilevel"/>
    <w:tmpl w:val="6BFE78EA"/>
    <w:lvl w:ilvl="0" w:tplc="4E00BFE8">
      <w:start w:val="1"/>
      <w:numFmt w:val="decimal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E466A54"/>
    <w:multiLevelType w:val="hybridMultilevel"/>
    <w:tmpl w:val="8F345360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77" w15:restartNumberingAfterBreak="0">
    <w:nsid w:val="61FA7C03"/>
    <w:multiLevelType w:val="hybridMultilevel"/>
    <w:tmpl w:val="E11EE4A0"/>
    <w:lvl w:ilvl="0" w:tplc="585AF12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2BA36A4"/>
    <w:multiLevelType w:val="hybridMultilevel"/>
    <w:tmpl w:val="E346879E"/>
    <w:lvl w:ilvl="0" w:tplc="4BA67986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9" w15:restartNumberingAfterBreak="0">
    <w:nsid w:val="6317264F"/>
    <w:multiLevelType w:val="hybridMultilevel"/>
    <w:tmpl w:val="1FBA9112"/>
    <w:lvl w:ilvl="0" w:tplc="EC4E2EAE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3F57D52"/>
    <w:multiLevelType w:val="hybridMultilevel"/>
    <w:tmpl w:val="3FBC80F0"/>
    <w:lvl w:ilvl="0" w:tplc="EE5855FA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50D62A5"/>
    <w:multiLevelType w:val="hybridMultilevel"/>
    <w:tmpl w:val="69102B90"/>
    <w:lvl w:ilvl="0" w:tplc="94108D46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2" w15:restartNumberingAfterBreak="0">
    <w:nsid w:val="65ED0F86"/>
    <w:multiLevelType w:val="hybridMultilevel"/>
    <w:tmpl w:val="55A4CFA4"/>
    <w:lvl w:ilvl="0" w:tplc="75D03F08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6E93BDC"/>
    <w:multiLevelType w:val="hybridMultilevel"/>
    <w:tmpl w:val="B97AF124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84" w15:restartNumberingAfterBreak="0">
    <w:nsid w:val="68BF36DB"/>
    <w:multiLevelType w:val="hybridMultilevel"/>
    <w:tmpl w:val="C74EB168"/>
    <w:lvl w:ilvl="0" w:tplc="506A5398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5" w15:restartNumberingAfterBreak="0">
    <w:nsid w:val="69DE45B3"/>
    <w:multiLevelType w:val="hybridMultilevel"/>
    <w:tmpl w:val="D36EC21E"/>
    <w:lvl w:ilvl="0" w:tplc="838ABE84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6" w15:restartNumberingAfterBreak="0">
    <w:nsid w:val="6A267FC1"/>
    <w:multiLevelType w:val="hybridMultilevel"/>
    <w:tmpl w:val="CBCE41FC"/>
    <w:lvl w:ilvl="0" w:tplc="E9D2CFCC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E477738"/>
    <w:multiLevelType w:val="hybridMultilevel"/>
    <w:tmpl w:val="D68C52D0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88" w15:restartNumberingAfterBreak="0">
    <w:nsid w:val="70D15D45"/>
    <w:multiLevelType w:val="hybridMultilevel"/>
    <w:tmpl w:val="AB42ADDA"/>
    <w:lvl w:ilvl="0" w:tplc="23AAAD18">
      <w:start w:val="1"/>
      <w:numFmt w:val="decimal"/>
      <w:lvlText w:val="%1."/>
      <w:lvlJc w:val="left"/>
      <w:pPr>
        <w:ind w:left="13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9" w15:restartNumberingAfterBreak="0">
    <w:nsid w:val="76E467DF"/>
    <w:multiLevelType w:val="hybridMultilevel"/>
    <w:tmpl w:val="043270E6"/>
    <w:lvl w:ilvl="0" w:tplc="C89215C6">
      <w:start w:val="1"/>
      <w:numFmt w:val="decimal"/>
      <w:lvlText w:val="%1."/>
      <w:lvlJc w:val="left"/>
      <w:pPr>
        <w:ind w:left="150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90" w15:restartNumberingAfterBreak="0">
    <w:nsid w:val="76F278B6"/>
    <w:multiLevelType w:val="hybridMultilevel"/>
    <w:tmpl w:val="52CCC400"/>
    <w:lvl w:ilvl="0" w:tplc="CA34A0F6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71A6659"/>
    <w:multiLevelType w:val="hybridMultilevel"/>
    <w:tmpl w:val="E35245D4"/>
    <w:lvl w:ilvl="0" w:tplc="57281050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2" w15:restartNumberingAfterBreak="0">
    <w:nsid w:val="784E1B2E"/>
    <w:multiLevelType w:val="hybridMultilevel"/>
    <w:tmpl w:val="A04C1CB2"/>
    <w:lvl w:ilvl="0" w:tplc="43B2819A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3" w15:restartNumberingAfterBreak="0">
    <w:nsid w:val="78996084"/>
    <w:multiLevelType w:val="hybridMultilevel"/>
    <w:tmpl w:val="D32CE44E"/>
    <w:lvl w:ilvl="0" w:tplc="FCD286FA">
      <w:start w:val="1"/>
      <w:numFmt w:val="decimal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94" w15:restartNumberingAfterBreak="0">
    <w:nsid w:val="79632D3B"/>
    <w:multiLevelType w:val="hybridMultilevel"/>
    <w:tmpl w:val="56CAECB8"/>
    <w:lvl w:ilvl="0" w:tplc="199010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D1648DF6">
      <w:start w:val="1"/>
      <w:numFmt w:val="taiwaneseCountingThousand"/>
      <w:lvlText w:val="(%2)"/>
      <w:lvlJc w:val="left"/>
      <w:pPr>
        <w:ind w:left="90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796A3395"/>
    <w:multiLevelType w:val="hybridMultilevel"/>
    <w:tmpl w:val="A1E2E526"/>
    <w:lvl w:ilvl="0" w:tplc="ED3A5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6" w15:restartNumberingAfterBreak="0">
    <w:nsid w:val="7AAC601B"/>
    <w:multiLevelType w:val="hybridMultilevel"/>
    <w:tmpl w:val="890ABC88"/>
    <w:lvl w:ilvl="0" w:tplc="04090017">
      <w:start w:val="1"/>
      <w:numFmt w:val="ideographLegalTraditional"/>
      <w:lvlText w:val="%1、"/>
      <w:lvlJc w:val="left"/>
      <w:pPr>
        <w:ind w:left="11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97" w15:restartNumberingAfterBreak="0">
    <w:nsid w:val="7BED0899"/>
    <w:multiLevelType w:val="hybridMultilevel"/>
    <w:tmpl w:val="FC303F38"/>
    <w:lvl w:ilvl="0" w:tplc="CBFE65A2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C910F7E"/>
    <w:multiLevelType w:val="hybridMultilevel"/>
    <w:tmpl w:val="45903ABC"/>
    <w:lvl w:ilvl="0" w:tplc="9A96F010">
      <w:start w:val="1"/>
      <w:numFmt w:val="decimal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CA75BDA"/>
    <w:multiLevelType w:val="hybridMultilevel"/>
    <w:tmpl w:val="60449448"/>
    <w:lvl w:ilvl="0" w:tplc="3B929808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F4C5E73"/>
    <w:multiLevelType w:val="hybridMultilevel"/>
    <w:tmpl w:val="E3F6F8B4"/>
    <w:lvl w:ilvl="0" w:tplc="B4826170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1" w15:restartNumberingAfterBreak="0">
    <w:nsid w:val="7FA2426A"/>
    <w:multiLevelType w:val="hybridMultilevel"/>
    <w:tmpl w:val="9A24C578"/>
    <w:lvl w:ilvl="0" w:tplc="2C4484B0">
      <w:start w:val="1"/>
      <w:numFmt w:val="decimal"/>
      <w:lvlText w:val="%1."/>
      <w:lvlJc w:val="left"/>
      <w:pPr>
        <w:ind w:left="13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4"/>
  </w:num>
  <w:num w:numId="2">
    <w:abstractNumId w:val="38"/>
  </w:num>
  <w:num w:numId="3">
    <w:abstractNumId w:val="59"/>
  </w:num>
  <w:num w:numId="4">
    <w:abstractNumId w:val="95"/>
  </w:num>
  <w:num w:numId="5">
    <w:abstractNumId w:val="53"/>
  </w:num>
  <w:num w:numId="6">
    <w:abstractNumId w:val="7"/>
  </w:num>
  <w:num w:numId="7">
    <w:abstractNumId w:val="44"/>
  </w:num>
  <w:num w:numId="8">
    <w:abstractNumId w:val="73"/>
  </w:num>
  <w:num w:numId="9">
    <w:abstractNumId w:val="33"/>
  </w:num>
  <w:num w:numId="10">
    <w:abstractNumId w:val="27"/>
  </w:num>
  <w:num w:numId="11">
    <w:abstractNumId w:val="3"/>
  </w:num>
  <w:num w:numId="12">
    <w:abstractNumId w:val="94"/>
  </w:num>
  <w:num w:numId="13">
    <w:abstractNumId w:val="101"/>
  </w:num>
  <w:num w:numId="14">
    <w:abstractNumId w:val="37"/>
  </w:num>
  <w:num w:numId="15">
    <w:abstractNumId w:val="86"/>
  </w:num>
  <w:num w:numId="16">
    <w:abstractNumId w:val="69"/>
  </w:num>
  <w:num w:numId="17">
    <w:abstractNumId w:val="58"/>
  </w:num>
  <w:num w:numId="18">
    <w:abstractNumId w:val="46"/>
  </w:num>
  <w:num w:numId="19">
    <w:abstractNumId w:val="74"/>
  </w:num>
  <w:num w:numId="20">
    <w:abstractNumId w:val="21"/>
  </w:num>
  <w:num w:numId="21">
    <w:abstractNumId w:val="55"/>
  </w:num>
  <w:num w:numId="22">
    <w:abstractNumId w:val="66"/>
  </w:num>
  <w:num w:numId="23">
    <w:abstractNumId w:val="70"/>
  </w:num>
  <w:num w:numId="24">
    <w:abstractNumId w:val="78"/>
  </w:num>
  <w:num w:numId="25">
    <w:abstractNumId w:val="92"/>
  </w:num>
  <w:num w:numId="26">
    <w:abstractNumId w:val="48"/>
  </w:num>
  <w:num w:numId="27">
    <w:abstractNumId w:val="31"/>
  </w:num>
  <w:num w:numId="28">
    <w:abstractNumId w:val="11"/>
  </w:num>
  <w:num w:numId="29">
    <w:abstractNumId w:val="97"/>
  </w:num>
  <w:num w:numId="30">
    <w:abstractNumId w:val="19"/>
  </w:num>
  <w:num w:numId="31">
    <w:abstractNumId w:val="9"/>
  </w:num>
  <w:num w:numId="32">
    <w:abstractNumId w:val="75"/>
  </w:num>
  <w:num w:numId="33">
    <w:abstractNumId w:val="90"/>
  </w:num>
  <w:num w:numId="34">
    <w:abstractNumId w:val="79"/>
  </w:num>
  <w:num w:numId="35">
    <w:abstractNumId w:val="68"/>
  </w:num>
  <w:num w:numId="36">
    <w:abstractNumId w:val="12"/>
  </w:num>
  <w:num w:numId="37">
    <w:abstractNumId w:val="6"/>
  </w:num>
  <w:num w:numId="38">
    <w:abstractNumId w:val="42"/>
  </w:num>
  <w:num w:numId="39">
    <w:abstractNumId w:val="80"/>
  </w:num>
  <w:num w:numId="40">
    <w:abstractNumId w:val="100"/>
  </w:num>
  <w:num w:numId="41">
    <w:abstractNumId w:val="60"/>
  </w:num>
  <w:num w:numId="42">
    <w:abstractNumId w:val="85"/>
  </w:num>
  <w:num w:numId="43">
    <w:abstractNumId w:val="98"/>
  </w:num>
  <w:num w:numId="44">
    <w:abstractNumId w:val="52"/>
  </w:num>
  <w:num w:numId="45">
    <w:abstractNumId w:val="0"/>
  </w:num>
  <w:num w:numId="46">
    <w:abstractNumId w:val="39"/>
  </w:num>
  <w:num w:numId="47">
    <w:abstractNumId w:val="16"/>
  </w:num>
  <w:num w:numId="48">
    <w:abstractNumId w:val="64"/>
  </w:num>
  <w:num w:numId="49">
    <w:abstractNumId w:val="2"/>
  </w:num>
  <w:num w:numId="50">
    <w:abstractNumId w:val="67"/>
  </w:num>
  <w:num w:numId="51">
    <w:abstractNumId w:val="17"/>
  </w:num>
  <w:num w:numId="52">
    <w:abstractNumId w:val="72"/>
  </w:num>
  <w:num w:numId="53">
    <w:abstractNumId w:val="99"/>
  </w:num>
  <w:num w:numId="54">
    <w:abstractNumId w:val="28"/>
  </w:num>
  <w:num w:numId="55">
    <w:abstractNumId w:val="49"/>
  </w:num>
  <w:num w:numId="56">
    <w:abstractNumId w:val="77"/>
  </w:num>
  <w:num w:numId="57">
    <w:abstractNumId w:val="47"/>
  </w:num>
  <w:num w:numId="58">
    <w:abstractNumId w:val="57"/>
  </w:num>
  <w:num w:numId="59">
    <w:abstractNumId w:val="4"/>
  </w:num>
  <w:num w:numId="60">
    <w:abstractNumId w:val="43"/>
  </w:num>
  <w:num w:numId="61">
    <w:abstractNumId w:val="18"/>
  </w:num>
  <w:num w:numId="62">
    <w:abstractNumId w:val="61"/>
  </w:num>
  <w:num w:numId="63">
    <w:abstractNumId w:val="51"/>
  </w:num>
  <w:num w:numId="64">
    <w:abstractNumId w:val="40"/>
  </w:num>
  <w:num w:numId="65">
    <w:abstractNumId w:val="96"/>
  </w:num>
  <w:num w:numId="66">
    <w:abstractNumId w:val="56"/>
  </w:num>
  <w:num w:numId="67">
    <w:abstractNumId w:val="29"/>
  </w:num>
  <w:num w:numId="68">
    <w:abstractNumId w:val="8"/>
  </w:num>
  <w:num w:numId="69">
    <w:abstractNumId w:val="26"/>
  </w:num>
  <w:num w:numId="70">
    <w:abstractNumId w:val="1"/>
  </w:num>
  <w:num w:numId="71">
    <w:abstractNumId w:val="30"/>
  </w:num>
  <w:num w:numId="72">
    <w:abstractNumId w:val="15"/>
  </w:num>
  <w:num w:numId="73">
    <w:abstractNumId w:val="36"/>
  </w:num>
  <w:num w:numId="74">
    <w:abstractNumId w:val="23"/>
  </w:num>
  <w:num w:numId="75">
    <w:abstractNumId w:val="63"/>
  </w:num>
  <w:num w:numId="76">
    <w:abstractNumId w:val="5"/>
  </w:num>
  <w:num w:numId="77">
    <w:abstractNumId w:val="65"/>
  </w:num>
  <w:num w:numId="78">
    <w:abstractNumId w:val="87"/>
  </w:num>
  <w:num w:numId="79">
    <w:abstractNumId w:val="34"/>
  </w:num>
  <w:num w:numId="80">
    <w:abstractNumId w:val="76"/>
  </w:num>
  <w:num w:numId="81">
    <w:abstractNumId w:val="83"/>
  </w:num>
  <w:num w:numId="82">
    <w:abstractNumId w:val="93"/>
  </w:num>
  <w:num w:numId="83">
    <w:abstractNumId w:val="14"/>
  </w:num>
  <w:num w:numId="84">
    <w:abstractNumId w:val="32"/>
  </w:num>
  <w:num w:numId="85">
    <w:abstractNumId w:val="84"/>
  </w:num>
  <w:num w:numId="86">
    <w:abstractNumId w:val="81"/>
  </w:num>
  <w:num w:numId="87">
    <w:abstractNumId w:val="41"/>
  </w:num>
  <w:num w:numId="88">
    <w:abstractNumId w:val="25"/>
  </w:num>
  <w:num w:numId="89">
    <w:abstractNumId w:val="91"/>
  </w:num>
  <w:num w:numId="90">
    <w:abstractNumId w:val="22"/>
  </w:num>
  <w:num w:numId="91">
    <w:abstractNumId w:val="88"/>
  </w:num>
  <w:num w:numId="92">
    <w:abstractNumId w:val="89"/>
  </w:num>
  <w:num w:numId="93">
    <w:abstractNumId w:val="20"/>
  </w:num>
  <w:num w:numId="94">
    <w:abstractNumId w:val="45"/>
  </w:num>
  <w:num w:numId="95">
    <w:abstractNumId w:val="35"/>
  </w:num>
  <w:num w:numId="96">
    <w:abstractNumId w:val="54"/>
  </w:num>
  <w:num w:numId="97">
    <w:abstractNumId w:val="13"/>
  </w:num>
  <w:num w:numId="98">
    <w:abstractNumId w:val="62"/>
  </w:num>
  <w:num w:numId="99">
    <w:abstractNumId w:val="82"/>
  </w:num>
  <w:num w:numId="100">
    <w:abstractNumId w:val="10"/>
  </w:num>
  <w:num w:numId="101">
    <w:abstractNumId w:val="71"/>
  </w:num>
  <w:num w:numId="102">
    <w:abstractNumId w:val="50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00">
    <w15:presenceInfo w15:providerId="None" w15:userId="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C"/>
    <w:rsid w:val="0000368C"/>
    <w:rsid w:val="00004DDE"/>
    <w:rsid w:val="00006164"/>
    <w:rsid w:val="000069AD"/>
    <w:rsid w:val="00007AC0"/>
    <w:rsid w:val="00010377"/>
    <w:rsid w:val="00013589"/>
    <w:rsid w:val="00013891"/>
    <w:rsid w:val="0001430D"/>
    <w:rsid w:val="00014E1A"/>
    <w:rsid w:val="00015CCF"/>
    <w:rsid w:val="000160DF"/>
    <w:rsid w:val="0002005A"/>
    <w:rsid w:val="00021C80"/>
    <w:rsid w:val="00022D28"/>
    <w:rsid w:val="00023519"/>
    <w:rsid w:val="0002566E"/>
    <w:rsid w:val="00031407"/>
    <w:rsid w:val="000336CA"/>
    <w:rsid w:val="00034753"/>
    <w:rsid w:val="00036BE9"/>
    <w:rsid w:val="00040EA5"/>
    <w:rsid w:val="00044442"/>
    <w:rsid w:val="0004555D"/>
    <w:rsid w:val="0004632F"/>
    <w:rsid w:val="000474FB"/>
    <w:rsid w:val="00047BB7"/>
    <w:rsid w:val="00050C6E"/>
    <w:rsid w:val="00062C74"/>
    <w:rsid w:val="00063D8E"/>
    <w:rsid w:val="000658DF"/>
    <w:rsid w:val="000665B5"/>
    <w:rsid w:val="000678BB"/>
    <w:rsid w:val="000708E1"/>
    <w:rsid w:val="000715AF"/>
    <w:rsid w:val="000745DB"/>
    <w:rsid w:val="00080D46"/>
    <w:rsid w:val="00081270"/>
    <w:rsid w:val="0008185A"/>
    <w:rsid w:val="000819CA"/>
    <w:rsid w:val="000820DB"/>
    <w:rsid w:val="00082364"/>
    <w:rsid w:val="00082BDF"/>
    <w:rsid w:val="00083E62"/>
    <w:rsid w:val="000863D3"/>
    <w:rsid w:val="00094186"/>
    <w:rsid w:val="000942B7"/>
    <w:rsid w:val="00094987"/>
    <w:rsid w:val="00095BFC"/>
    <w:rsid w:val="00096EC4"/>
    <w:rsid w:val="000A036E"/>
    <w:rsid w:val="000A16E2"/>
    <w:rsid w:val="000A35CA"/>
    <w:rsid w:val="000A467D"/>
    <w:rsid w:val="000A4A88"/>
    <w:rsid w:val="000A4C1A"/>
    <w:rsid w:val="000B03F1"/>
    <w:rsid w:val="000B3E70"/>
    <w:rsid w:val="000B69D6"/>
    <w:rsid w:val="000B717B"/>
    <w:rsid w:val="000C0453"/>
    <w:rsid w:val="000C34E7"/>
    <w:rsid w:val="000C3F10"/>
    <w:rsid w:val="000C58B7"/>
    <w:rsid w:val="000C5C56"/>
    <w:rsid w:val="000D0E02"/>
    <w:rsid w:val="000D200E"/>
    <w:rsid w:val="000D40CC"/>
    <w:rsid w:val="000D64FE"/>
    <w:rsid w:val="000D724F"/>
    <w:rsid w:val="000D7BF7"/>
    <w:rsid w:val="000D7F06"/>
    <w:rsid w:val="000E029F"/>
    <w:rsid w:val="000E2083"/>
    <w:rsid w:val="000E404B"/>
    <w:rsid w:val="000E6F1D"/>
    <w:rsid w:val="000E764E"/>
    <w:rsid w:val="000F4128"/>
    <w:rsid w:val="000F4716"/>
    <w:rsid w:val="000F4938"/>
    <w:rsid w:val="000F5034"/>
    <w:rsid w:val="000F5E36"/>
    <w:rsid w:val="000F6AEF"/>
    <w:rsid w:val="000F7BD8"/>
    <w:rsid w:val="00102462"/>
    <w:rsid w:val="00102A11"/>
    <w:rsid w:val="00107B1F"/>
    <w:rsid w:val="00107B5D"/>
    <w:rsid w:val="001109FC"/>
    <w:rsid w:val="00110A4D"/>
    <w:rsid w:val="00113EBC"/>
    <w:rsid w:val="001147D9"/>
    <w:rsid w:val="00117311"/>
    <w:rsid w:val="001173D9"/>
    <w:rsid w:val="001250DA"/>
    <w:rsid w:val="00126227"/>
    <w:rsid w:val="0013122F"/>
    <w:rsid w:val="00134774"/>
    <w:rsid w:val="001348EE"/>
    <w:rsid w:val="00134EFA"/>
    <w:rsid w:val="0013519C"/>
    <w:rsid w:val="0014019F"/>
    <w:rsid w:val="0014243A"/>
    <w:rsid w:val="0014519F"/>
    <w:rsid w:val="001458D5"/>
    <w:rsid w:val="00146B64"/>
    <w:rsid w:val="00146C30"/>
    <w:rsid w:val="00152F21"/>
    <w:rsid w:val="001554DF"/>
    <w:rsid w:val="00156A89"/>
    <w:rsid w:val="001576BF"/>
    <w:rsid w:val="00157900"/>
    <w:rsid w:val="00161880"/>
    <w:rsid w:val="00162442"/>
    <w:rsid w:val="00163F91"/>
    <w:rsid w:val="001665EC"/>
    <w:rsid w:val="00166F15"/>
    <w:rsid w:val="00167BDB"/>
    <w:rsid w:val="00170981"/>
    <w:rsid w:val="00172A02"/>
    <w:rsid w:val="00180838"/>
    <w:rsid w:val="00183E86"/>
    <w:rsid w:val="0018564E"/>
    <w:rsid w:val="00185D29"/>
    <w:rsid w:val="00187944"/>
    <w:rsid w:val="00191FAF"/>
    <w:rsid w:val="0019254E"/>
    <w:rsid w:val="0019317F"/>
    <w:rsid w:val="00197276"/>
    <w:rsid w:val="00197891"/>
    <w:rsid w:val="001978D8"/>
    <w:rsid w:val="001A034E"/>
    <w:rsid w:val="001A0908"/>
    <w:rsid w:val="001A1D10"/>
    <w:rsid w:val="001A49AB"/>
    <w:rsid w:val="001A77A5"/>
    <w:rsid w:val="001B065B"/>
    <w:rsid w:val="001B09FB"/>
    <w:rsid w:val="001B2392"/>
    <w:rsid w:val="001B4434"/>
    <w:rsid w:val="001B4E36"/>
    <w:rsid w:val="001B572E"/>
    <w:rsid w:val="001C034A"/>
    <w:rsid w:val="001C2B93"/>
    <w:rsid w:val="001C40B0"/>
    <w:rsid w:val="001C5AB8"/>
    <w:rsid w:val="001D3328"/>
    <w:rsid w:val="001D4562"/>
    <w:rsid w:val="001D4783"/>
    <w:rsid w:val="001D56C4"/>
    <w:rsid w:val="001D6069"/>
    <w:rsid w:val="001D6953"/>
    <w:rsid w:val="001E3486"/>
    <w:rsid w:val="001E792A"/>
    <w:rsid w:val="001F4F1D"/>
    <w:rsid w:val="001F6475"/>
    <w:rsid w:val="001F7102"/>
    <w:rsid w:val="00200849"/>
    <w:rsid w:val="0020357B"/>
    <w:rsid w:val="002038B7"/>
    <w:rsid w:val="002038DF"/>
    <w:rsid w:val="00204A78"/>
    <w:rsid w:val="00204CDF"/>
    <w:rsid w:val="0020524B"/>
    <w:rsid w:val="002053FD"/>
    <w:rsid w:val="00205FA6"/>
    <w:rsid w:val="002115B3"/>
    <w:rsid w:val="0021196F"/>
    <w:rsid w:val="002149EA"/>
    <w:rsid w:val="00216D33"/>
    <w:rsid w:val="0022071C"/>
    <w:rsid w:val="002208C3"/>
    <w:rsid w:val="0022232E"/>
    <w:rsid w:val="002232F1"/>
    <w:rsid w:val="00231376"/>
    <w:rsid w:val="00231DA1"/>
    <w:rsid w:val="00232569"/>
    <w:rsid w:val="002328B3"/>
    <w:rsid w:val="002342A9"/>
    <w:rsid w:val="0023437B"/>
    <w:rsid w:val="00236CBA"/>
    <w:rsid w:val="0023770D"/>
    <w:rsid w:val="00240068"/>
    <w:rsid w:val="0024131B"/>
    <w:rsid w:val="002427C2"/>
    <w:rsid w:val="002432E9"/>
    <w:rsid w:val="00246449"/>
    <w:rsid w:val="0025252E"/>
    <w:rsid w:val="002526F0"/>
    <w:rsid w:val="00254191"/>
    <w:rsid w:val="00254A87"/>
    <w:rsid w:val="00254B7D"/>
    <w:rsid w:val="002561F5"/>
    <w:rsid w:val="002571AC"/>
    <w:rsid w:val="002610AB"/>
    <w:rsid w:val="002617B0"/>
    <w:rsid w:val="00264898"/>
    <w:rsid w:val="00266069"/>
    <w:rsid w:val="00266315"/>
    <w:rsid w:val="00270D82"/>
    <w:rsid w:val="002727C7"/>
    <w:rsid w:val="002727DF"/>
    <w:rsid w:val="00272A2D"/>
    <w:rsid w:val="00275F2A"/>
    <w:rsid w:val="00280556"/>
    <w:rsid w:val="0028219F"/>
    <w:rsid w:val="002837F8"/>
    <w:rsid w:val="0028398E"/>
    <w:rsid w:val="00283B9E"/>
    <w:rsid w:val="00283DA4"/>
    <w:rsid w:val="002874B2"/>
    <w:rsid w:val="0029026B"/>
    <w:rsid w:val="002913B0"/>
    <w:rsid w:val="002914C2"/>
    <w:rsid w:val="0029290F"/>
    <w:rsid w:val="00294088"/>
    <w:rsid w:val="002941ED"/>
    <w:rsid w:val="002A18A5"/>
    <w:rsid w:val="002A300D"/>
    <w:rsid w:val="002A325D"/>
    <w:rsid w:val="002A6D4A"/>
    <w:rsid w:val="002B0C4D"/>
    <w:rsid w:val="002B10BB"/>
    <w:rsid w:val="002B2E3B"/>
    <w:rsid w:val="002B30C8"/>
    <w:rsid w:val="002B390A"/>
    <w:rsid w:val="002B4AD8"/>
    <w:rsid w:val="002C168D"/>
    <w:rsid w:val="002C48F1"/>
    <w:rsid w:val="002C571B"/>
    <w:rsid w:val="002C6704"/>
    <w:rsid w:val="002D0A0B"/>
    <w:rsid w:val="002D1E77"/>
    <w:rsid w:val="002D2A18"/>
    <w:rsid w:val="002D31FD"/>
    <w:rsid w:val="002D3539"/>
    <w:rsid w:val="002D3CF7"/>
    <w:rsid w:val="002D4A93"/>
    <w:rsid w:val="002E0464"/>
    <w:rsid w:val="002E0D89"/>
    <w:rsid w:val="002E1FAC"/>
    <w:rsid w:val="002F28F9"/>
    <w:rsid w:val="002F417C"/>
    <w:rsid w:val="00301621"/>
    <w:rsid w:val="00301E95"/>
    <w:rsid w:val="00303DDA"/>
    <w:rsid w:val="00306258"/>
    <w:rsid w:val="003065AA"/>
    <w:rsid w:val="00310F89"/>
    <w:rsid w:val="0031122E"/>
    <w:rsid w:val="00311D4F"/>
    <w:rsid w:val="0032025F"/>
    <w:rsid w:val="00321445"/>
    <w:rsid w:val="0032350C"/>
    <w:rsid w:val="00323E00"/>
    <w:rsid w:val="00324B2F"/>
    <w:rsid w:val="00325E06"/>
    <w:rsid w:val="0032628F"/>
    <w:rsid w:val="00327B60"/>
    <w:rsid w:val="00330BF3"/>
    <w:rsid w:val="003315E9"/>
    <w:rsid w:val="003351F3"/>
    <w:rsid w:val="003357AC"/>
    <w:rsid w:val="00335FE8"/>
    <w:rsid w:val="003364E2"/>
    <w:rsid w:val="00337298"/>
    <w:rsid w:val="00337869"/>
    <w:rsid w:val="00337B36"/>
    <w:rsid w:val="00337DD6"/>
    <w:rsid w:val="00341B42"/>
    <w:rsid w:val="00341F07"/>
    <w:rsid w:val="00343FA6"/>
    <w:rsid w:val="00345848"/>
    <w:rsid w:val="00346163"/>
    <w:rsid w:val="003474BA"/>
    <w:rsid w:val="003503E2"/>
    <w:rsid w:val="00350A46"/>
    <w:rsid w:val="0035129E"/>
    <w:rsid w:val="003513AD"/>
    <w:rsid w:val="00351EDB"/>
    <w:rsid w:val="003534F4"/>
    <w:rsid w:val="003641BF"/>
    <w:rsid w:val="00365928"/>
    <w:rsid w:val="003663FB"/>
    <w:rsid w:val="00370C64"/>
    <w:rsid w:val="003729DF"/>
    <w:rsid w:val="00373362"/>
    <w:rsid w:val="003738C0"/>
    <w:rsid w:val="00373BD2"/>
    <w:rsid w:val="00376BAC"/>
    <w:rsid w:val="003866CB"/>
    <w:rsid w:val="003870FC"/>
    <w:rsid w:val="003877FB"/>
    <w:rsid w:val="00387875"/>
    <w:rsid w:val="003901C9"/>
    <w:rsid w:val="00390D5B"/>
    <w:rsid w:val="0039142B"/>
    <w:rsid w:val="00391B7F"/>
    <w:rsid w:val="00391DDF"/>
    <w:rsid w:val="00393138"/>
    <w:rsid w:val="00393FCE"/>
    <w:rsid w:val="00394259"/>
    <w:rsid w:val="0039610B"/>
    <w:rsid w:val="003966F1"/>
    <w:rsid w:val="003A0DD6"/>
    <w:rsid w:val="003A1B93"/>
    <w:rsid w:val="003A7945"/>
    <w:rsid w:val="003B2878"/>
    <w:rsid w:val="003B4959"/>
    <w:rsid w:val="003B58B2"/>
    <w:rsid w:val="003B6908"/>
    <w:rsid w:val="003C011B"/>
    <w:rsid w:val="003C084D"/>
    <w:rsid w:val="003C0A6D"/>
    <w:rsid w:val="003C2AAE"/>
    <w:rsid w:val="003D17A1"/>
    <w:rsid w:val="003D2933"/>
    <w:rsid w:val="003D2B78"/>
    <w:rsid w:val="003D3E3E"/>
    <w:rsid w:val="003D48BB"/>
    <w:rsid w:val="003D7615"/>
    <w:rsid w:val="003E0551"/>
    <w:rsid w:val="003E0BFC"/>
    <w:rsid w:val="003E15C9"/>
    <w:rsid w:val="003E7590"/>
    <w:rsid w:val="003F0DDB"/>
    <w:rsid w:val="003F18FB"/>
    <w:rsid w:val="003F4805"/>
    <w:rsid w:val="003F536A"/>
    <w:rsid w:val="004012E5"/>
    <w:rsid w:val="00405B22"/>
    <w:rsid w:val="00407860"/>
    <w:rsid w:val="00410DD1"/>
    <w:rsid w:val="00413090"/>
    <w:rsid w:val="0041494B"/>
    <w:rsid w:val="00414E1D"/>
    <w:rsid w:val="00420F64"/>
    <w:rsid w:val="00421E18"/>
    <w:rsid w:val="00425323"/>
    <w:rsid w:val="00426599"/>
    <w:rsid w:val="004273BB"/>
    <w:rsid w:val="00427DAC"/>
    <w:rsid w:val="00430497"/>
    <w:rsid w:val="004308F6"/>
    <w:rsid w:val="004313CC"/>
    <w:rsid w:val="004331CD"/>
    <w:rsid w:val="00436ED4"/>
    <w:rsid w:val="00437292"/>
    <w:rsid w:val="00437452"/>
    <w:rsid w:val="00441AE0"/>
    <w:rsid w:val="00442D5C"/>
    <w:rsid w:val="00444DE1"/>
    <w:rsid w:val="004460A3"/>
    <w:rsid w:val="00446B43"/>
    <w:rsid w:val="0044735D"/>
    <w:rsid w:val="00450B7F"/>
    <w:rsid w:val="00450D4D"/>
    <w:rsid w:val="004521EC"/>
    <w:rsid w:val="00452667"/>
    <w:rsid w:val="00453B6E"/>
    <w:rsid w:val="00455B00"/>
    <w:rsid w:val="00456C78"/>
    <w:rsid w:val="004629A1"/>
    <w:rsid w:val="0046462A"/>
    <w:rsid w:val="004646DB"/>
    <w:rsid w:val="00467BDA"/>
    <w:rsid w:val="00467C8C"/>
    <w:rsid w:val="004708E4"/>
    <w:rsid w:val="0047222C"/>
    <w:rsid w:val="00474730"/>
    <w:rsid w:val="00476D9F"/>
    <w:rsid w:val="00476EB2"/>
    <w:rsid w:val="00477144"/>
    <w:rsid w:val="004802D5"/>
    <w:rsid w:val="004825E3"/>
    <w:rsid w:val="0048271F"/>
    <w:rsid w:val="00483484"/>
    <w:rsid w:val="00483C87"/>
    <w:rsid w:val="0048742D"/>
    <w:rsid w:val="004876AE"/>
    <w:rsid w:val="004904E2"/>
    <w:rsid w:val="004913BB"/>
    <w:rsid w:val="00494C8F"/>
    <w:rsid w:val="00496E40"/>
    <w:rsid w:val="00497641"/>
    <w:rsid w:val="004A0F47"/>
    <w:rsid w:val="004A2F67"/>
    <w:rsid w:val="004A438A"/>
    <w:rsid w:val="004A7E1C"/>
    <w:rsid w:val="004B15B7"/>
    <w:rsid w:val="004B3C26"/>
    <w:rsid w:val="004B48B3"/>
    <w:rsid w:val="004B5B44"/>
    <w:rsid w:val="004C16CC"/>
    <w:rsid w:val="004C4207"/>
    <w:rsid w:val="004C544A"/>
    <w:rsid w:val="004C6548"/>
    <w:rsid w:val="004C6EEE"/>
    <w:rsid w:val="004C70CD"/>
    <w:rsid w:val="004C72B2"/>
    <w:rsid w:val="004C74DE"/>
    <w:rsid w:val="004D01A2"/>
    <w:rsid w:val="004D104B"/>
    <w:rsid w:val="004D345D"/>
    <w:rsid w:val="004D4E43"/>
    <w:rsid w:val="004D566B"/>
    <w:rsid w:val="004E171F"/>
    <w:rsid w:val="004E2ACB"/>
    <w:rsid w:val="004E3360"/>
    <w:rsid w:val="004E372B"/>
    <w:rsid w:val="004E4328"/>
    <w:rsid w:val="004E4EC5"/>
    <w:rsid w:val="004E57E1"/>
    <w:rsid w:val="004E58EC"/>
    <w:rsid w:val="004E67FA"/>
    <w:rsid w:val="004F3E7A"/>
    <w:rsid w:val="004F5D02"/>
    <w:rsid w:val="004F6E44"/>
    <w:rsid w:val="00500D0F"/>
    <w:rsid w:val="005011FD"/>
    <w:rsid w:val="005016E1"/>
    <w:rsid w:val="00501F54"/>
    <w:rsid w:val="005039CB"/>
    <w:rsid w:val="0050424C"/>
    <w:rsid w:val="00504AD7"/>
    <w:rsid w:val="00506807"/>
    <w:rsid w:val="0050776B"/>
    <w:rsid w:val="00507AC9"/>
    <w:rsid w:val="00510F0B"/>
    <w:rsid w:val="00513CBC"/>
    <w:rsid w:val="00520981"/>
    <w:rsid w:val="005219C2"/>
    <w:rsid w:val="00522B25"/>
    <w:rsid w:val="00522F63"/>
    <w:rsid w:val="00524B2D"/>
    <w:rsid w:val="00526070"/>
    <w:rsid w:val="00531B55"/>
    <w:rsid w:val="00534386"/>
    <w:rsid w:val="00534CFD"/>
    <w:rsid w:val="0053529C"/>
    <w:rsid w:val="00535BF6"/>
    <w:rsid w:val="0053648D"/>
    <w:rsid w:val="00536F32"/>
    <w:rsid w:val="00537B06"/>
    <w:rsid w:val="00541B28"/>
    <w:rsid w:val="00541F64"/>
    <w:rsid w:val="005428D3"/>
    <w:rsid w:val="00543482"/>
    <w:rsid w:val="0054445C"/>
    <w:rsid w:val="00545960"/>
    <w:rsid w:val="00547F42"/>
    <w:rsid w:val="005505A4"/>
    <w:rsid w:val="00552045"/>
    <w:rsid w:val="0056065C"/>
    <w:rsid w:val="0056148F"/>
    <w:rsid w:val="00562BFB"/>
    <w:rsid w:val="00563ED7"/>
    <w:rsid w:val="00574392"/>
    <w:rsid w:val="0057764A"/>
    <w:rsid w:val="00577D2C"/>
    <w:rsid w:val="00580880"/>
    <w:rsid w:val="00581091"/>
    <w:rsid w:val="00582140"/>
    <w:rsid w:val="00583B7E"/>
    <w:rsid w:val="00583D8D"/>
    <w:rsid w:val="00585719"/>
    <w:rsid w:val="005871CF"/>
    <w:rsid w:val="005977DC"/>
    <w:rsid w:val="005979CF"/>
    <w:rsid w:val="005A136B"/>
    <w:rsid w:val="005A17B5"/>
    <w:rsid w:val="005A207E"/>
    <w:rsid w:val="005A2823"/>
    <w:rsid w:val="005A28F2"/>
    <w:rsid w:val="005A3D19"/>
    <w:rsid w:val="005A5611"/>
    <w:rsid w:val="005A5646"/>
    <w:rsid w:val="005A5E93"/>
    <w:rsid w:val="005A7BDF"/>
    <w:rsid w:val="005A7ED2"/>
    <w:rsid w:val="005B0C27"/>
    <w:rsid w:val="005B2938"/>
    <w:rsid w:val="005B2A05"/>
    <w:rsid w:val="005B4F8A"/>
    <w:rsid w:val="005B60AE"/>
    <w:rsid w:val="005C0DEC"/>
    <w:rsid w:val="005C1F2C"/>
    <w:rsid w:val="005C25B6"/>
    <w:rsid w:val="005D070C"/>
    <w:rsid w:val="005D2811"/>
    <w:rsid w:val="005D281C"/>
    <w:rsid w:val="005D3BEB"/>
    <w:rsid w:val="005D4CFE"/>
    <w:rsid w:val="005D5E18"/>
    <w:rsid w:val="005D7D6A"/>
    <w:rsid w:val="005E2A22"/>
    <w:rsid w:val="005E3E6E"/>
    <w:rsid w:val="005F20B7"/>
    <w:rsid w:val="005F49BB"/>
    <w:rsid w:val="005F553A"/>
    <w:rsid w:val="00600232"/>
    <w:rsid w:val="00605328"/>
    <w:rsid w:val="006053A7"/>
    <w:rsid w:val="006065F1"/>
    <w:rsid w:val="00607284"/>
    <w:rsid w:val="00610B2C"/>
    <w:rsid w:val="00613466"/>
    <w:rsid w:val="006140E7"/>
    <w:rsid w:val="006148B2"/>
    <w:rsid w:val="00616A72"/>
    <w:rsid w:val="00617C26"/>
    <w:rsid w:val="00622088"/>
    <w:rsid w:val="00623CAF"/>
    <w:rsid w:val="006251F9"/>
    <w:rsid w:val="006257BC"/>
    <w:rsid w:val="0062716A"/>
    <w:rsid w:val="00631F19"/>
    <w:rsid w:val="006324C2"/>
    <w:rsid w:val="006339CA"/>
    <w:rsid w:val="00634341"/>
    <w:rsid w:val="00634E93"/>
    <w:rsid w:val="00637BF3"/>
    <w:rsid w:val="00637E95"/>
    <w:rsid w:val="00640B83"/>
    <w:rsid w:val="006411B8"/>
    <w:rsid w:val="00641500"/>
    <w:rsid w:val="006446E3"/>
    <w:rsid w:val="00645DED"/>
    <w:rsid w:val="00652FB2"/>
    <w:rsid w:val="00653FBF"/>
    <w:rsid w:val="00654A58"/>
    <w:rsid w:val="00662652"/>
    <w:rsid w:val="006631A2"/>
    <w:rsid w:val="00663952"/>
    <w:rsid w:val="00664A56"/>
    <w:rsid w:val="00664DC6"/>
    <w:rsid w:val="00666EC4"/>
    <w:rsid w:val="00670989"/>
    <w:rsid w:val="00670A29"/>
    <w:rsid w:val="00671D10"/>
    <w:rsid w:val="006724A5"/>
    <w:rsid w:val="006730C7"/>
    <w:rsid w:val="006740A0"/>
    <w:rsid w:val="00676631"/>
    <w:rsid w:val="00677B5C"/>
    <w:rsid w:val="00680EE3"/>
    <w:rsid w:val="00681543"/>
    <w:rsid w:val="0068237D"/>
    <w:rsid w:val="006825BB"/>
    <w:rsid w:val="006833D2"/>
    <w:rsid w:val="0068637D"/>
    <w:rsid w:val="00690B8B"/>
    <w:rsid w:val="00690D2F"/>
    <w:rsid w:val="00695665"/>
    <w:rsid w:val="00695DB9"/>
    <w:rsid w:val="00695F6D"/>
    <w:rsid w:val="00697CB7"/>
    <w:rsid w:val="006A0525"/>
    <w:rsid w:val="006A08E5"/>
    <w:rsid w:val="006A1AA6"/>
    <w:rsid w:val="006A1FD2"/>
    <w:rsid w:val="006A332E"/>
    <w:rsid w:val="006A4ABE"/>
    <w:rsid w:val="006A4C7D"/>
    <w:rsid w:val="006A5275"/>
    <w:rsid w:val="006A6146"/>
    <w:rsid w:val="006B2C18"/>
    <w:rsid w:val="006B374C"/>
    <w:rsid w:val="006B3E59"/>
    <w:rsid w:val="006B503C"/>
    <w:rsid w:val="006B5674"/>
    <w:rsid w:val="006B60FE"/>
    <w:rsid w:val="006C1C95"/>
    <w:rsid w:val="006C2D68"/>
    <w:rsid w:val="006C51D9"/>
    <w:rsid w:val="006C6DE9"/>
    <w:rsid w:val="006D1842"/>
    <w:rsid w:val="006D32FD"/>
    <w:rsid w:val="006D38DB"/>
    <w:rsid w:val="006D4686"/>
    <w:rsid w:val="006D5C5F"/>
    <w:rsid w:val="006D5D50"/>
    <w:rsid w:val="006E0561"/>
    <w:rsid w:val="006E3BDE"/>
    <w:rsid w:val="006F044E"/>
    <w:rsid w:val="006F0876"/>
    <w:rsid w:val="006F104B"/>
    <w:rsid w:val="006F2AD5"/>
    <w:rsid w:val="0070067A"/>
    <w:rsid w:val="00706BF6"/>
    <w:rsid w:val="007104B5"/>
    <w:rsid w:val="00714026"/>
    <w:rsid w:val="00715495"/>
    <w:rsid w:val="00715CEC"/>
    <w:rsid w:val="00720D8E"/>
    <w:rsid w:val="00721720"/>
    <w:rsid w:val="0072386A"/>
    <w:rsid w:val="00723B5A"/>
    <w:rsid w:val="00723D4B"/>
    <w:rsid w:val="00724CA6"/>
    <w:rsid w:val="0072688D"/>
    <w:rsid w:val="00726942"/>
    <w:rsid w:val="00727491"/>
    <w:rsid w:val="00730DC3"/>
    <w:rsid w:val="00731679"/>
    <w:rsid w:val="00733F4F"/>
    <w:rsid w:val="0073684B"/>
    <w:rsid w:val="00741C6D"/>
    <w:rsid w:val="00742335"/>
    <w:rsid w:val="00752A11"/>
    <w:rsid w:val="00757DBA"/>
    <w:rsid w:val="007600F3"/>
    <w:rsid w:val="00760139"/>
    <w:rsid w:val="007607C7"/>
    <w:rsid w:val="00764793"/>
    <w:rsid w:val="0076494C"/>
    <w:rsid w:val="007661FD"/>
    <w:rsid w:val="00766808"/>
    <w:rsid w:val="00766E94"/>
    <w:rsid w:val="00770544"/>
    <w:rsid w:val="00771A70"/>
    <w:rsid w:val="00773504"/>
    <w:rsid w:val="007766B5"/>
    <w:rsid w:val="0077785B"/>
    <w:rsid w:val="00777CE9"/>
    <w:rsid w:val="00782CBF"/>
    <w:rsid w:val="00783F2C"/>
    <w:rsid w:val="00784C44"/>
    <w:rsid w:val="00785456"/>
    <w:rsid w:val="0079081D"/>
    <w:rsid w:val="00791D31"/>
    <w:rsid w:val="00796BD7"/>
    <w:rsid w:val="00797C04"/>
    <w:rsid w:val="007A31EE"/>
    <w:rsid w:val="007A32F4"/>
    <w:rsid w:val="007A5AC7"/>
    <w:rsid w:val="007B15A1"/>
    <w:rsid w:val="007B5EFD"/>
    <w:rsid w:val="007C2723"/>
    <w:rsid w:val="007C27A8"/>
    <w:rsid w:val="007C54E2"/>
    <w:rsid w:val="007C6260"/>
    <w:rsid w:val="007C6384"/>
    <w:rsid w:val="007C7797"/>
    <w:rsid w:val="007D18C2"/>
    <w:rsid w:val="007D2A34"/>
    <w:rsid w:val="007D301B"/>
    <w:rsid w:val="007D3B98"/>
    <w:rsid w:val="007D664E"/>
    <w:rsid w:val="007E1E69"/>
    <w:rsid w:val="007E233C"/>
    <w:rsid w:val="007E3952"/>
    <w:rsid w:val="007E4D97"/>
    <w:rsid w:val="007F0BEB"/>
    <w:rsid w:val="007F1D24"/>
    <w:rsid w:val="007F2274"/>
    <w:rsid w:val="007F24A5"/>
    <w:rsid w:val="007F2C0C"/>
    <w:rsid w:val="007F5955"/>
    <w:rsid w:val="007F7B23"/>
    <w:rsid w:val="0080052B"/>
    <w:rsid w:val="008007B3"/>
    <w:rsid w:val="00801E24"/>
    <w:rsid w:val="008043E5"/>
    <w:rsid w:val="0080529D"/>
    <w:rsid w:val="00811289"/>
    <w:rsid w:val="008117BD"/>
    <w:rsid w:val="00812E10"/>
    <w:rsid w:val="0081515C"/>
    <w:rsid w:val="008157C9"/>
    <w:rsid w:val="00815E6E"/>
    <w:rsid w:val="00816328"/>
    <w:rsid w:val="00817FEA"/>
    <w:rsid w:val="00825787"/>
    <w:rsid w:val="00827B5F"/>
    <w:rsid w:val="00830EC2"/>
    <w:rsid w:val="00831412"/>
    <w:rsid w:val="0083246C"/>
    <w:rsid w:val="00833C20"/>
    <w:rsid w:val="00834D22"/>
    <w:rsid w:val="0083726A"/>
    <w:rsid w:val="00844A75"/>
    <w:rsid w:val="00846423"/>
    <w:rsid w:val="00846FF1"/>
    <w:rsid w:val="00847664"/>
    <w:rsid w:val="00847B78"/>
    <w:rsid w:val="00852273"/>
    <w:rsid w:val="0085325D"/>
    <w:rsid w:val="00855707"/>
    <w:rsid w:val="008561FC"/>
    <w:rsid w:val="00857938"/>
    <w:rsid w:val="00860542"/>
    <w:rsid w:val="00863A51"/>
    <w:rsid w:val="00867046"/>
    <w:rsid w:val="00875B2D"/>
    <w:rsid w:val="00875E94"/>
    <w:rsid w:val="008803B8"/>
    <w:rsid w:val="008809DD"/>
    <w:rsid w:val="00880DCE"/>
    <w:rsid w:val="00884EE6"/>
    <w:rsid w:val="008865F7"/>
    <w:rsid w:val="008927F3"/>
    <w:rsid w:val="00892BEA"/>
    <w:rsid w:val="00893A07"/>
    <w:rsid w:val="0089496E"/>
    <w:rsid w:val="008964EA"/>
    <w:rsid w:val="008A0312"/>
    <w:rsid w:val="008A29A0"/>
    <w:rsid w:val="008A6B6B"/>
    <w:rsid w:val="008A7D73"/>
    <w:rsid w:val="008B02FB"/>
    <w:rsid w:val="008B33BF"/>
    <w:rsid w:val="008B42AD"/>
    <w:rsid w:val="008B532D"/>
    <w:rsid w:val="008B7868"/>
    <w:rsid w:val="008B7E2B"/>
    <w:rsid w:val="008C1EC1"/>
    <w:rsid w:val="008C23C9"/>
    <w:rsid w:val="008C55A9"/>
    <w:rsid w:val="008C74AC"/>
    <w:rsid w:val="008D0457"/>
    <w:rsid w:val="008D1F48"/>
    <w:rsid w:val="008D3AAC"/>
    <w:rsid w:val="008D3EDD"/>
    <w:rsid w:val="008D503D"/>
    <w:rsid w:val="008D513C"/>
    <w:rsid w:val="008E1A6D"/>
    <w:rsid w:val="008E31BE"/>
    <w:rsid w:val="008E3587"/>
    <w:rsid w:val="008F2889"/>
    <w:rsid w:val="008F42C2"/>
    <w:rsid w:val="00900367"/>
    <w:rsid w:val="00901329"/>
    <w:rsid w:val="009036DD"/>
    <w:rsid w:val="0090732D"/>
    <w:rsid w:val="00907F55"/>
    <w:rsid w:val="00910FAE"/>
    <w:rsid w:val="00911770"/>
    <w:rsid w:val="00911C48"/>
    <w:rsid w:val="00912946"/>
    <w:rsid w:val="00912FE1"/>
    <w:rsid w:val="009138ED"/>
    <w:rsid w:val="00913934"/>
    <w:rsid w:val="0091395F"/>
    <w:rsid w:val="0091419F"/>
    <w:rsid w:val="00922859"/>
    <w:rsid w:val="009233AC"/>
    <w:rsid w:val="0092541E"/>
    <w:rsid w:val="00925C69"/>
    <w:rsid w:val="00926E24"/>
    <w:rsid w:val="009276B5"/>
    <w:rsid w:val="009300A1"/>
    <w:rsid w:val="009305DF"/>
    <w:rsid w:val="0093429B"/>
    <w:rsid w:val="00934630"/>
    <w:rsid w:val="00934AAD"/>
    <w:rsid w:val="00935179"/>
    <w:rsid w:val="00936FC8"/>
    <w:rsid w:val="00937154"/>
    <w:rsid w:val="009408E4"/>
    <w:rsid w:val="00941496"/>
    <w:rsid w:val="00941701"/>
    <w:rsid w:val="00941DBB"/>
    <w:rsid w:val="00942149"/>
    <w:rsid w:val="00947EBF"/>
    <w:rsid w:val="0095081E"/>
    <w:rsid w:val="00952D2F"/>
    <w:rsid w:val="00952F03"/>
    <w:rsid w:val="00953A8A"/>
    <w:rsid w:val="00956DB6"/>
    <w:rsid w:val="00957377"/>
    <w:rsid w:val="009618AD"/>
    <w:rsid w:val="00962F3B"/>
    <w:rsid w:val="00962FD8"/>
    <w:rsid w:val="009635CF"/>
    <w:rsid w:val="00965F00"/>
    <w:rsid w:val="00966422"/>
    <w:rsid w:val="009668AB"/>
    <w:rsid w:val="0096752F"/>
    <w:rsid w:val="0097023F"/>
    <w:rsid w:val="009705FD"/>
    <w:rsid w:val="00971760"/>
    <w:rsid w:val="00974EB7"/>
    <w:rsid w:val="0097759F"/>
    <w:rsid w:val="009802C5"/>
    <w:rsid w:val="00981712"/>
    <w:rsid w:val="00984BCD"/>
    <w:rsid w:val="00985F96"/>
    <w:rsid w:val="00996028"/>
    <w:rsid w:val="00997178"/>
    <w:rsid w:val="009A11EC"/>
    <w:rsid w:val="009A45B0"/>
    <w:rsid w:val="009A6978"/>
    <w:rsid w:val="009B0D19"/>
    <w:rsid w:val="009B1C87"/>
    <w:rsid w:val="009B46D3"/>
    <w:rsid w:val="009B4C27"/>
    <w:rsid w:val="009B51C0"/>
    <w:rsid w:val="009B7E66"/>
    <w:rsid w:val="009C08BB"/>
    <w:rsid w:val="009C2403"/>
    <w:rsid w:val="009C3220"/>
    <w:rsid w:val="009C347D"/>
    <w:rsid w:val="009C4F78"/>
    <w:rsid w:val="009C7BF9"/>
    <w:rsid w:val="009D06E5"/>
    <w:rsid w:val="009D18A4"/>
    <w:rsid w:val="009D4034"/>
    <w:rsid w:val="009D7999"/>
    <w:rsid w:val="009D7C24"/>
    <w:rsid w:val="009E1CFB"/>
    <w:rsid w:val="009E25F8"/>
    <w:rsid w:val="009E3994"/>
    <w:rsid w:val="009E6BCB"/>
    <w:rsid w:val="009E752C"/>
    <w:rsid w:val="009F0FD9"/>
    <w:rsid w:val="009F286A"/>
    <w:rsid w:val="009F6D87"/>
    <w:rsid w:val="00A03326"/>
    <w:rsid w:val="00A04295"/>
    <w:rsid w:val="00A048EE"/>
    <w:rsid w:val="00A061B0"/>
    <w:rsid w:val="00A066DF"/>
    <w:rsid w:val="00A10334"/>
    <w:rsid w:val="00A117F1"/>
    <w:rsid w:val="00A14C75"/>
    <w:rsid w:val="00A17BA7"/>
    <w:rsid w:val="00A21F31"/>
    <w:rsid w:val="00A23E1E"/>
    <w:rsid w:val="00A26FF5"/>
    <w:rsid w:val="00A275DD"/>
    <w:rsid w:val="00A31E0D"/>
    <w:rsid w:val="00A363CC"/>
    <w:rsid w:val="00A3792F"/>
    <w:rsid w:val="00A402D9"/>
    <w:rsid w:val="00A403CF"/>
    <w:rsid w:val="00A40905"/>
    <w:rsid w:val="00A40AF6"/>
    <w:rsid w:val="00A4151C"/>
    <w:rsid w:val="00A416BE"/>
    <w:rsid w:val="00A41AC1"/>
    <w:rsid w:val="00A4238F"/>
    <w:rsid w:val="00A42E5D"/>
    <w:rsid w:val="00A42EEA"/>
    <w:rsid w:val="00A43399"/>
    <w:rsid w:val="00A51EBE"/>
    <w:rsid w:val="00A52590"/>
    <w:rsid w:val="00A56300"/>
    <w:rsid w:val="00A63670"/>
    <w:rsid w:val="00A64805"/>
    <w:rsid w:val="00A65EAE"/>
    <w:rsid w:val="00A66EDE"/>
    <w:rsid w:val="00A70A18"/>
    <w:rsid w:val="00A71E1E"/>
    <w:rsid w:val="00A71E4F"/>
    <w:rsid w:val="00A77370"/>
    <w:rsid w:val="00A77944"/>
    <w:rsid w:val="00A80799"/>
    <w:rsid w:val="00A80EB2"/>
    <w:rsid w:val="00A816B3"/>
    <w:rsid w:val="00A8556A"/>
    <w:rsid w:val="00A856B4"/>
    <w:rsid w:val="00A86D52"/>
    <w:rsid w:val="00A92A74"/>
    <w:rsid w:val="00A92DA3"/>
    <w:rsid w:val="00A945EF"/>
    <w:rsid w:val="00A9618E"/>
    <w:rsid w:val="00AA049E"/>
    <w:rsid w:val="00AA0722"/>
    <w:rsid w:val="00AA19E0"/>
    <w:rsid w:val="00AA2F95"/>
    <w:rsid w:val="00AA42E0"/>
    <w:rsid w:val="00AA4B6A"/>
    <w:rsid w:val="00AA7271"/>
    <w:rsid w:val="00AA78FE"/>
    <w:rsid w:val="00AA7B21"/>
    <w:rsid w:val="00AB0244"/>
    <w:rsid w:val="00AB50A5"/>
    <w:rsid w:val="00AB6CCC"/>
    <w:rsid w:val="00AC2E5F"/>
    <w:rsid w:val="00AC4E17"/>
    <w:rsid w:val="00AC53E4"/>
    <w:rsid w:val="00AC5699"/>
    <w:rsid w:val="00AC5B7F"/>
    <w:rsid w:val="00AD6BBD"/>
    <w:rsid w:val="00AE0890"/>
    <w:rsid w:val="00AE2579"/>
    <w:rsid w:val="00AE43CE"/>
    <w:rsid w:val="00AE598A"/>
    <w:rsid w:val="00AE73F3"/>
    <w:rsid w:val="00AE7526"/>
    <w:rsid w:val="00AF0B59"/>
    <w:rsid w:val="00AF0D9B"/>
    <w:rsid w:val="00AF39F5"/>
    <w:rsid w:val="00AF3C87"/>
    <w:rsid w:val="00AF5AF6"/>
    <w:rsid w:val="00B006F5"/>
    <w:rsid w:val="00B01F0D"/>
    <w:rsid w:val="00B0208F"/>
    <w:rsid w:val="00B02457"/>
    <w:rsid w:val="00B03E48"/>
    <w:rsid w:val="00B058BF"/>
    <w:rsid w:val="00B11C77"/>
    <w:rsid w:val="00B14D57"/>
    <w:rsid w:val="00B17BEB"/>
    <w:rsid w:val="00B2030C"/>
    <w:rsid w:val="00B21CE2"/>
    <w:rsid w:val="00B246EE"/>
    <w:rsid w:val="00B256D0"/>
    <w:rsid w:val="00B305F4"/>
    <w:rsid w:val="00B30DA6"/>
    <w:rsid w:val="00B30F16"/>
    <w:rsid w:val="00B31166"/>
    <w:rsid w:val="00B31862"/>
    <w:rsid w:val="00B33DC6"/>
    <w:rsid w:val="00B35FB1"/>
    <w:rsid w:val="00B363DD"/>
    <w:rsid w:val="00B367D3"/>
    <w:rsid w:val="00B36CAB"/>
    <w:rsid w:val="00B41F1F"/>
    <w:rsid w:val="00B436C5"/>
    <w:rsid w:val="00B43A9F"/>
    <w:rsid w:val="00B45D99"/>
    <w:rsid w:val="00B511F5"/>
    <w:rsid w:val="00B51B64"/>
    <w:rsid w:val="00B52B54"/>
    <w:rsid w:val="00B52C56"/>
    <w:rsid w:val="00B535E4"/>
    <w:rsid w:val="00B5388B"/>
    <w:rsid w:val="00B54591"/>
    <w:rsid w:val="00B56C50"/>
    <w:rsid w:val="00B57DF1"/>
    <w:rsid w:val="00B61260"/>
    <w:rsid w:val="00B627FF"/>
    <w:rsid w:val="00B637E9"/>
    <w:rsid w:val="00B65B85"/>
    <w:rsid w:val="00B65D67"/>
    <w:rsid w:val="00B6795A"/>
    <w:rsid w:val="00B7170C"/>
    <w:rsid w:val="00B7236D"/>
    <w:rsid w:val="00B7420A"/>
    <w:rsid w:val="00B74464"/>
    <w:rsid w:val="00B74936"/>
    <w:rsid w:val="00B74C97"/>
    <w:rsid w:val="00B75CA6"/>
    <w:rsid w:val="00B75E4C"/>
    <w:rsid w:val="00B7776A"/>
    <w:rsid w:val="00B8089C"/>
    <w:rsid w:val="00B83884"/>
    <w:rsid w:val="00B84501"/>
    <w:rsid w:val="00B8752D"/>
    <w:rsid w:val="00B91104"/>
    <w:rsid w:val="00B9226D"/>
    <w:rsid w:val="00B932B0"/>
    <w:rsid w:val="00B93FAE"/>
    <w:rsid w:val="00B9499C"/>
    <w:rsid w:val="00B96235"/>
    <w:rsid w:val="00B96C8D"/>
    <w:rsid w:val="00BA0C7E"/>
    <w:rsid w:val="00BA29BD"/>
    <w:rsid w:val="00BA6A30"/>
    <w:rsid w:val="00BB2A6C"/>
    <w:rsid w:val="00BB6D8B"/>
    <w:rsid w:val="00BB70D3"/>
    <w:rsid w:val="00BC2C20"/>
    <w:rsid w:val="00BC357C"/>
    <w:rsid w:val="00BC428B"/>
    <w:rsid w:val="00BC439F"/>
    <w:rsid w:val="00BC51C1"/>
    <w:rsid w:val="00BC621B"/>
    <w:rsid w:val="00BC6996"/>
    <w:rsid w:val="00BC7C75"/>
    <w:rsid w:val="00BD2B8B"/>
    <w:rsid w:val="00BD50C3"/>
    <w:rsid w:val="00BD5370"/>
    <w:rsid w:val="00BE34DF"/>
    <w:rsid w:val="00BE39BB"/>
    <w:rsid w:val="00BE6F01"/>
    <w:rsid w:val="00BF3A4E"/>
    <w:rsid w:val="00BF5A55"/>
    <w:rsid w:val="00C003E8"/>
    <w:rsid w:val="00C00ED6"/>
    <w:rsid w:val="00C05D3C"/>
    <w:rsid w:val="00C06864"/>
    <w:rsid w:val="00C10988"/>
    <w:rsid w:val="00C10F79"/>
    <w:rsid w:val="00C114D7"/>
    <w:rsid w:val="00C119AA"/>
    <w:rsid w:val="00C139EB"/>
    <w:rsid w:val="00C13B8B"/>
    <w:rsid w:val="00C16E91"/>
    <w:rsid w:val="00C17058"/>
    <w:rsid w:val="00C22BE0"/>
    <w:rsid w:val="00C234F6"/>
    <w:rsid w:val="00C23BA2"/>
    <w:rsid w:val="00C241C4"/>
    <w:rsid w:val="00C24D17"/>
    <w:rsid w:val="00C256E7"/>
    <w:rsid w:val="00C35155"/>
    <w:rsid w:val="00C35EAA"/>
    <w:rsid w:val="00C35FB5"/>
    <w:rsid w:val="00C413B5"/>
    <w:rsid w:val="00C47EAD"/>
    <w:rsid w:val="00C5073D"/>
    <w:rsid w:val="00C50C91"/>
    <w:rsid w:val="00C52643"/>
    <w:rsid w:val="00C538EF"/>
    <w:rsid w:val="00C544D5"/>
    <w:rsid w:val="00C5552B"/>
    <w:rsid w:val="00C6104B"/>
    <w:rsid w:val="00C6185D"/>
    <w:rsid w:val="00C65823"/>
    <w:rsid w:val="00C67122"/>
    <w:rsid w:val="00C67A69"/>
    <w:rsid w:val="00C700B8"/>
    <w:rsid w:val="00C70248"/>
    <w:rsid w:val="00C71959"/>
    <w:rsid w:val="00C71F02"/>
    <w:rsid w:val="00C74DDE"/>
    <w:rsid w:val="00C74FA8"/>
    <w:rsid w:val="00C7546D"/>
    <w:rsid w:val="00C757A1"/>
    <w:rsid w:val="00C863D9"/>
    <w:rsid w:val="00C91BB6"/>
    <w:rsid w:val="00C96056"/>
    <w:rsid w:val="00C96571"/>
    <w:rsid w:val="00CA0078"/>
    <w:rsid w:val="00CA630F"/>
    <w:rsid w:val="00CA65C2"/>
    <w:rsid w:val="00CA7208"/>
    <w:rsid w:val="00CA739C"/>
    <w:rsid w:val="00CB0371"/>
    <w:rsid w:val="00CB0E27"/>
    <w:rsid w:val="00CB188C"/>
    <w:rsid w:val="00CB272C"/>
    <w:rsid w:val="00CB3DFC"/>
    <w:rsid w:val="00CB4A70"/>
    <w:rsid w:val="00CB50E6"/>
    <w:rsid w:val="00CB579E"/>
    <w:rsid w:val="00CB6E80"/>
    <w:rsid w:val="00CB7FF1"/>
    <w:rsid w:val="00CC453A"/>
    <w:rsid w:val="00CC5091"/>
    <w:rsid w:val="00CC6760"/>
    <w:rsid w:val="00CC725D"/>
    <w:rsid w:val="00CD0272"/>
    <w:rsid w:val="00CD03D3"/>
    <w:rsid w:val="00CD0C47"/>
    <w:rsid w:val="00CD4A54"/>
    <w:rsid w:val="00CD50BC"/>
    <w:rsid w:val="00CD6EE1"/>
    <w:rsid w:val="00CE0943"/>
    <w:rsid w:val="00CE3EC4"/>
    <w:rsid w:val="00CE768D"/>
    <w:rsid w:val="00CF133B"/>
    <w:rsid w:val="00CF1842"/>
    <w:rsid w:val="00CF1B1C"/>
    <w:rsid w:val="00D0314F"/>
    <w:rsid w:val="00D044FA"/>
    <w:rsid w:val="00D049E7"/>
    <w:rsid w:val="00D13456"/>
    <w:rsid w:val="00D14758"/>
    <w:rsid w:val="00D14CCE"/>
    <w:rsid w:val="00D156FC"/>
    <w:rsid w:val="00D16D3B"/>
    <w:rsid w:val="00D22A38"/>
    <w:rsid w:val="00D23966"/>
    <w:rsid w:val="00D24E3A"/>
    <w:rsid w:val="00D24E5B"/>
    <w:rsid w:val="00D25A02"/>
    <w:rsid w:val="00D25B7E"/>
    <w:rsid w:val="00D271AE"/>
    <w:rsid w:val="00D31426"/>
    <w:rsid w:val="00D321EF"/>
    <w:rsid w:val="00D33051"/>
    <w:rsid w:val="00D33B8D"/>
    <w:rsid w:val="00D354ED"/>
    <w:rsid w:val="00D40383"/>
    <w:rsid w:val="00D41009"/>
    <w:rsid w:val="00D41197"/>
    <w:rsid w:val="00D418D7"/>
    <w:rsid w:val="00D43A18"/>
    <w:rsid w:val="00D44EDC"/>
    <w:rsid w:val="00D4549E"/>
    <w:rsid w:val="00D4552F"/>
    <w:rsid w:val="00D46396"/>
    <w:rsid w:val="00D47484"/>
    <w:rsid w:val="00D477AC"/>
    <w:rsid w:val="00D51450"/>
    <w:rsid w:val="00D5277A"/>
    <w:rsid w:val="00D530AA"/>
    <w:rsid w:val="00D5335A"/>
    <w:rsid w:val="00D563A1"/>
    <w:rsid w:val="00D633F1"/>
    <w:rsid w:val="00D6531E"/>
    <w:rsid w:val="00D65DA1"/>
    <w:rsid w:val="00D7126F"/>
    <w:rsid w:val="00D73E1E"/>
    <w:rsid w:val="00D744C9"/>
    <w:rsid w:val="00D76545"/>
    <w:rsid w:val="00D77C23"/>
    <w:rsid w:val="00D81BFA"/>
    <w:rsid w:val="00D8207D"/>
    <w:rsid w:val="00D833CA"/>
    <w:rsid w:val="00D8423C"/>
    <w:rsid w:val="00D86CC6"/>
    <w:rsid w:val="00D87895"/>
    <w:rsid w:val="00D90C90"/>
    <w:rsid w:val="00D939DF"/>
    <w:rsid w:val="00D943B4"/>
    <w:rsid w:val="00D946E3"/>
    <w:rsid w:val="00D97146"/>
    <w:rsid w:val="00DA373B"/>
    <w:rsid w:val="00DA486C"/>
    <w:rsid w:val="00DA5DA6"/>
    <w:rsid w:val="00DA6281"/>
    <w:rsid w:val="00DA78FB"/>
    <w:rsid w:val="00DB0038"/>
    <w:rsid w:val="00DB14D6"/>
    <w:rsid w:val="00DB1660"/>
    <w:rsid w:val="00DB252E"/>
    <w:rsid w:val="00DB2F57"/>
    <w:rsid w:val="00DB3250"/>
    <w:rsid w:val="00DB4F8D"/>
    <w:rsid w:val="00DB7961"/>
    <w:rsid w:val="00DB7A57"/>
    <w:rsid w:val="00DC1961"/>
    <w:rsid w:val="00DC409A"/>
    <w:rsid w:val="00DD0410"/>
    <w:rsid w:val="00DD1298"/>
    <w:rsid w:val="00DD1CE7"/>
    <w:rsid w:val="00DD2702"/>
    <w:rsid w:val="00DD2A3A"/>
    <w:rsid w:val="00DD48DC"/>
    <w:rsid w:val="00DD72AC"/>
    <w:rsid w:val="00DE164B"/>
    <w:rsid w:val="00DE177F"/>
    <w:rsid w:val="00DE31E4"/>
    <w:rsid w:val="00DE4535"/>
    <w:rsid w:val="00DE46B6"/>
    <w:rsid w:val="00DE7BB7"/>
    <w:rsid w:val="00DF0048"/>
    <w:rsid w:val="00DF2455"/>
    <w:rsid w:val="00DF309A"/>
    <w:rsid w:val="00DF3651"/>
    <w:rsid w:val="00DF4914"/>
    <w:rsid w:val="00DF4A17"/>
    <w:rsid w:val="00DF568A"/>
    <w:rsid w:val="00DF6E44"/>
    <w:rsid w:val="00E04223"/>
    <w:rsid w:val="00E0469A"/>
    <w:rsid w:val="00E109CF"/>
    <w:rsid w:val="00E12B68"/>
    <w:rsid w:val="00E13621"/>
    <w:rsid w:val="00E13967"/>
    <w:rsid w:val="00E13E60"/>
    <w:rsid w:val="00E208DD"/>
    <w:rsid w:val="00E240FB"/>
    <w:rsid w:val="00E30B34"/>
    <w:rsid w:val="00E31155"/>
    <w:rsid w:val="00E31DF5"/>
    <w:rsid w:val="00E32304"/>
    <w:rsid w:val="00E35F87"/>
    <w:rsid w:val="00E36600"/>
    <w:rsid w:val="00E37EBA"/>
    <w:rsid w:val="00E37F49"/>
    <w:rsid w:val="00E40708"/>
    <w:rsid w:val="00E40A6B"/>
    <w:rsid w:val="00E42E01"/>
    <w:rsid w:val="00E42EC7"/>
    <w:rsid w:val="00E438EE"/>
    <w:rsid w:val="00E444FF"/>
    <w:rsid w:val="00E47845"/>
    <w:rsid w:val="00E512FC"/>
    <w:rsid w:val="00E517C8"/>
    <w:rsid w:val="00E52223"/>
    <w:rsid w:val="00E551EC"/>
    <w:rsid w:val="00E63878"/>
    <w:rsid w:val="00E63D35"/>
    <w:rsid w:val="00E6466F"/>
    <w:rsid w:val="00E65F46"/>
    <w:rsid w:val="00E676D9"/>
    <w:rsid w:val="00E705E3"/>
    <w:rsid w:val="00E7337B"/>
    <w:rsid w:val="00E74932"/>
    <w:rsid w:val="00E7631B"/>
    <w:rsid w:val="00E76ACB"/>
    <w:rsid w:val="00E81BE8"/>
    <w:rsid w:val="00E87E25"/>
    <w:rsid w:val="00E90540"/>
    <w:rsid w:val="00E9354D"/>
    <w:rsid w:val="00E94C9C"/>
    <w:rsid w:val="00E962AF"/>
    <w:rsid w:val="00E96857"/>
    <w:rsid w:val="00EA1E79"/>
    <w:rsid w:val="00EA2686"/>
    <w:rsid w:val="00EA74B3"/>
    <w:rsid w:val="00EB004F"/>
    <w:rsid w:val="00EB0535"/>
    <w:rsid w:val="00EB2A26"/>
    <w:rsid w:val="00EB402C"/>
    <w:rsid w:val="00EB655D"/>
    <w:rsid w:val="00EC2502"/>
    <w:rsid w:val="00EC28A4"/>
    <w:rsid w:val="00EC4DD1"/>
    <w:rsid w:val="00EC53A7"/>
    <w:rsid w:val="00EC5D4C"/>
    <w:rsid w:val="00ED0B6F"/>
    <w:rsid w:val="00ED384E"/>
    <w:rsid w:val="00ED3FE8"/>
    <w:rsid w:val="00ED45B7"/>
    <w:rsid w:val="00ED6AF8"/>
    <w:rsid w:val="00EE2B52"/>
    <w:rsid w:val="00EE621A"/>
    <w:rsid w:val="00EE7525"/>
    <w:rsid w:val="00EE7687"/>
    <w:rsid w:val="00EF0150"/>
    <w:rsid w:val="00EF44E9"/>
    <w:rsid w:val="00EF52D6"/>
    <w:rsid w:val="00F00E9D"/>
    <w:rsid w:val="00F0138B"/>
    <w:rsid w:val="00F02E70"/>
    <w:rsid w:val="00F06134"/>
    <w:rsid w:val="00F07253"/>
    <w:rsid w:val="00F1093C"/>
    <w:rsid w:val="00F11A31"/>
    <w:rsid w:val="00F12005"/>
    <w:rsid w:val="00F12C51"/>
    <w:rsid w:val="00F13B27"/>
    <w:rsid w:val="00F15D7B"/>
    <w:rsid w:val="00F17657"/>
    <w:rsid w:val="00F200EE"/>
    <w:rsid w:val="00F2497A"/>
    <w:rsid w:val="00F26276"/>
    <w:rsid w:val="00F2738B"/>
    <w:rsid w:val="00F275E7"/>
    <w:rsid w:val="00F27779"/>
    <w:rsid w:val="00F30E4C"/>
    <w:rsid w:val="00F3215F"/>
    <w:rsid w:val="00F33277"/>
    <w:rsid w:val="00F35A8A"/>
    <w:rsid w:val="00F36DC1"/>
    <w:rsid w:val="00F37881"/>
    <w:rsid w:val="00F407F6"/>
    <w:rsid w:val="00F41937"/>
    <w:rsid w:val="00F42E92"/>
    <w:rsid w:val="00F44921"/>
    <w:rsid w:val="00F44F94"/>
    <w:rsid w:val="00F552D3"/>
    <w:rsid w:val="00F62687"/>
    <w:rsid w:val="00F634D6"/>
    <w:rsid w:val="00F63C90"/>
    <w:rsid w:val="00F65810"/>
    <w:rsid w:val="00F719E1"/>
    <w:rsid w:val="00F75121"/>
    <w:rsid w:val="00F759FC"/>
    <w:rsid w:val="00F75D01"/>
    <w:rsid w:val="00F761D3"/>
    <w:rsid w:val="00F769E3"/>
    <w:rsid w:val="00F8142A"/>
    <w:rsid w:val="00F81DE7"/>
    <w:rsid w:val="00F82A6A"/>
    <w:rsid w:val="00F82D2E"/>
    <w:rsid w:val="00F944B2"/>
    <w:rsid w:val="00F9505B"/>
    <w:rsid w:val="00F96C51"/>
    <w:rsid w:val="00FA072C"/>
    <w:rsid w:val="00FA18D2"/>
    <w:rsid w:val="00FA1F2D"/>
    <w:rsid w:val="00FA582B"/>
    <w:rsid w:val="00FA6A77"/>
    <w:rsid w:val="00FA7FA8"/>
    <w:rsid w:val="00FB0C6F"/>
    <w:rsid w:val="00FB1F81"/>
    <w:rsid w:val="00FB2090"/>
    <w:rsid w:val="00FB544C"/>
    <w:rsid w:val="00FB5FE9"/>
    <w:rsid w:val="00FB6DAB"/>
    <w:rsid w:val="00FB724A"/>
    <w:rsid w:val="00FC1CD1"/>
    <w:rsid w:val="00FC657D"/>
    <w:rsid w:val="00FC6CD2"/>
    <w:rsid w:val="00FC6FC9"/>
    <w:rsid w:val="00FD4D9C"/>
    <w:rsid w:val="00FD6AC5"/>
    <w:rsid w:val="00FD72F2"/>
    <w:rsid w:val="00FE1046"/>
    <w:rsid w:val="00FE1BB5"/>
    <w:rsid w:val="00FE29C0"/>
    <w:rsid w:val="00FE3229"/>
    <w:rsid w:val="00FE3460"/>
    <w:rsid w:val="00FE4B42"/>
    <w:rsid w:val="00FE6741"/>
    <w:rsid w:val="00FE69C5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1B1BA26-8CF5-4BCF-A947-05FA719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544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link w:val="10"/>
    <w:qFormat/>
    <w:rsid w:val="000E6F1D"/>
    <w:pPr>
      <w:keepNext/>
      <w:spacing w:before="120" w:line="280" w:lineRule="exact"/>
      <w:outlineLvl w:val="0"/>
    </w:pPr>
    <w:rPr>
      <w:rFonts w:ascii="Arial" w:hAnsi="Arial"/>
      <w:b/>
      <w:bCs/>
      <w:kern w:val="52"/>
      <w:sz w:val="20"/>
      <w:szCs w:val="52"/>
    </w:rPr>
  </w:style>
  <w:style w:type="paragraph" w:styleId="20">
    <w:name w:val="heading 2"/>
    <w:basedOn w:val="a0"/>
    <w:next w:val="a0"/>
    <w:qFormat/>
    <w:rsid w:val="000E6F1D"/>
    <w:pPr>
      <w:keepNext/>
      <w:spacing w:line="220" w:lineRule="atLeast"/>
      <w:outlineLvl w:val="1"/>
    </w:pPr>
    <w:rPr>
      <w:rFonts w:ascii="全真楷書" w:eastAsia="全真楷書"/>
      <w:b/>
      <w:bCs/>
      <w:sz w:val="20"/>
    </w:rPr>
  </w:style>
  <w:style w:type="paragraph" w:styleId="3">
    <w:name w:val="heading 3"/>
    <w:basedOn w:val="a0"/>
    <w:next w:val="a1"/>
    <w:qFormat/>
    <w:rsid w:val="000E6F1D"/>
    <w:pPr>
      <w:keepNext/>
      <w:keepLines/>
      <w:snapToGrid w:val="0"/>
      <w:spacing w:line="240" w:lineRule="exact"/>
      <w:textAlignment w:val="auto"/>
      <w:outlineLvl w:val="2"/>
    </w:pPr>
    <w:rPr>
      <w:rFonts w:ascii="新細明體"/>
      <w:kern w:val="2"/>
      <w:sz w:val="20"/>
    </w:rPr>
  </w:style>
  <w:style w:type="paragraph" w:styleId="4">
    <w:name w:val="heading 4"/>
    <w:basedOn w:val="a0"/>
    <w:next w:val="a1"/>
    <w:link w:val="40"/>
    <w:qFormat/>
    <w:rsid w:val="000E6F1D"/>
    <w:pPr>
      <w:keepNext/>
      <w:keepLines/>
      <w:adjustRightInd/>
      <w:snapToGrid w:val="0"/>
      <w:spacing w:line="240" w:lineRule="exact"/>
      <w:jc w:val="both"/>
      <w:textAlignment w:val="auto"/>
      <w:outlineLvl w:val="3"/>
    </w:pPr>
    <w:rPr>
      <w:rFonts w:ascii="新細明體"/>
      <w:kern w:val="2"/>
      <w:sz w:val="20"/>
    </w:rPr>
  </w:style>
  <w:style w:type="paragraph" w:styleId="5">
    <w:name w:val="heading 5"/>
    <w:basedOn w:val="a0"/>
    <w:next w:val="a0"/>
    <w:qFormat/>
    <w:rsid w:val="000E6F1D"/>
    <w:pPr>
      <w:keepNext/>
      <w:spacing w:line="720" w:lineRule="auto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0"/>
    <w:next w:val="a0"/>
    <w:qFormat/>
    <w:rsid w:val="000E6F1D"/>
    <w:pPr>
      <w:keepNext/>
      <w:spacing w:line="720" w:lineRule="auto"/>
      <w:outlineLvl w:val="5"/>
    </w:pPr>
    <w:rPr>
      <w:rFonts w:ascii="Arial" w:hAnsi="Arial"/>
      <w:kern w:val="2"/>
      <w:sz w:val="36"/>
      <w:szCs w:val="36"/>
    </w:rPr>
  </w:style>
  <w:style w:type="paragraph" w:styleId="7">
    <w:name w:val="heading 7"/>
    <w:basedOn w:val="a0"/>
    <w:next w:val="a0"/>
    <w:qFormat/>
    <w:rsid w:val="000E6F1D"/>
    <w:pPr>
      <w:keepNext/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0"/>
    <w:next w:val="a0"/>
    <w:qFormat/>
    <w:rsid w:val="000E6F1D"/>
    <w:pPr>
      <w:keepNext/>
      <w:spacing w:line="720" w:lineRule="auto"/>
      <w:outlineLvl w:val="7"/>
    </w:pPr>
    <w:rPr>
      <w:rFonts w:ascii="Arial" w:hAnsi="Arial"/>
      <w:kern w:val="2"/>
      <w:sz w:val="36"/>
      <w:szCs w:val="36"/>
    </w:rPr>
  </w:style>
  <w:style w:type="paragraph" w:styleId="9">
    <w:name w:val="heading 9"/>
    <w:basedOn w:val="a0"/>
    <w:next w:val="a0"/>
    <w:qFormat/>
    <w:rsid w:val="000E6F1D"/>
    <w:pPr>
      <w:keepNext/>
      <w:spacing w:line="720" w:lineRule="auto"/>
      <w:outlineLvl w:val="8"/>
    </w:pPr>
    <w:rPr>
      <w:rFonts w:ascii="Arial" w:hAnsi="Arial"/>
      <w:kern w:val="2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0E6F1D"/>
    <w:pPr>
      <w:ind w:left="480"/>
    </w:pPr>
  </w:style>
  <w:style w:type="paragraph" w:customStyle="1" w:styleId="11">
    <w:name w:val="1."/>
    <w:basedOn w:val="a0"/>
    <w:rsid w:val="000E6F1D"/>
    <w:pPr>
      <w:ind w:left="692" w:hanging="360"/>
    </w:pPr>
    <w:rPr>
      <w:rFonts w:ascii="標楷體" w:eastAsia="標楷體"/>
    </w:rPr>
  </w:style>
  <w:style w:type="paragraph" w:styleId="a5">
    <w:name w:val="caption"/>
    <w:basedOn w:val="a0"/>
    <w:next w:val="a0"/>
    <w:qFormat/>
    <w:rsid w:val="000E6F1D"/>
    <w:pPr>
      <w:spacing w:before="120" w:after="120"/>
    </w:pPr>
  </w:style>
  <w:style w:type="paragraph" w:styleId="a6">
    <w:name w:val="Plain Text"/>
    <w:basedOn w:val="a0"/>
    <w:link w:val="a7"/>
    <w:rsid w:val="000E6F1D"/>
    <w:rPr>
      <w:rFonts w:ascii="細明體" w:eastAsia="細明體" w:hAnsi="Courier New"/>
    </w:rPr>
  </w:style>
  <w:style w:type="paragraph" w:styleId="a8">
    <w:name w:val="footer"/>
    <w:basedOn w:val="a0"/>
    <w:link w:val="a9"/>
    <w:uiPriority w:val="99"/>
    <w:rsid w:val="000E6F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2"/>
    <w:rsid w:val="000E6F1D"/>
  </w:style>
  <w:style w:type="paragraph" w:styleId="ab">
    <w:name w:val="Date"/>
    <w:basedOn w:val="a0"/>
    <w:next w:val="a0"/>
    <w:rsid w:val="000E6F1D"/>
    <w:pPr>
      <w:adjustRightInd/>
      <w:spacing w:line="240" w:lineRule="auto"/>
      <w:jc w:val="right"/>
      <w:textAlignment w:val="auto"/>
    </w:pPr>
    <w:rPr>
      <w:rFonts w:ascii="標楷體" w:eastAsia="標楷體"/>
      <w:kern w:val="2"/>
      <w:szCs w:val="24"/>
    </w:rPr>
  </w:style>
  <w:style w:type="paragraph" w:styleId="ac">
    <w:name w:val="header"/>
    <w:basedOn w:val="a0"/>
    <w:rsid w:val="000E6F1D"/>
    <w:pPr>
      <w:tabs>
        <w:tab w:val="center" w:pos="4153"/>
        <w:tab w:val="right" w:pos="8306"/>
      </w:tabs>
      <w:spacing w:line="360" w:lineRule="auto"/>
    </w:pPr>
    <w:rPr>
      <w:rFonts w:eastAsia="細明體"/>
      <w:sz w:val="16"/>
    </w:rPr>
  </w:style>
  <w:style w:type="paragraph" w:styleId="ad">
    <w:name w:val="Block Text"/>
    <w:basedOn w:val="a0"/>
    <w:rsid w:val="000E6F1D"/>
    <w:pPr>
      <w:spacing w:line="240" w:lineRule="atLeast"/>
      <w:ind w:left="800" w:right="-101"/>
    </w:pPr>
    <w:rPr>
      <w:rFonts w:ascii="華康楷書體W5" w:eastAsia="華康楷書體W5"/>
      <w:spacing w:val="-10"/>
      <w:sz w:val="20"/>
    </w:rPr>
  </w:style>
  <w:style w:type="paragraph" w:customStyle="1" w:styleId="a">
    <w:name w:val="分項段落"/>
    <w:basedOn w:val="a0"/>
    <w:rsid w:val="000E6F1D"/>
    <w:pPr>
      <w:widowControl/>
      <w:numPr>
        <w:numId w:val="2"/>
      </w:numPr>
      <w:adjustRightInd/>
      <w:snapToGrid w:val="0"/>
      <w:spacing w:line="240" w:lineRule="auto"/>
      <w:jc w:val="both"/>
    </w:pPr>
    <w:rPr>
      <w:rFonts w:eastAsia="標楷體"/>
      <w:noProof/>
      <w:sz w:val="36"/>
    </w:rPr>
  </w:style>
  <w:style w:type="paragraph" w:customStyle="1" w:styleId="ae">
    <w:name w:val="說明"/>
    <w:basedOn w:val="a0"/>
    <w:rsid w:val="000E6F1D"/>
    <w:pPr>
      <w:adjustRightInd/>
      <w:snapToGrid w:val="0"/>
      <w:spacing w:line="480" w:lineRule="exact"/>
      <w:ind w:left="1043" w:hanging="1043"/>
      <w:textAlignment w:val="auto"/>
    </w:pPr>
    <w:rPr>
      <w:rFonts w:eastAsia="標楷體"/>
      <w:kern w:val="2"/>
      <w:sz w:val="36"/>
    </w:rPr>
  </w:style>
  <w:style w:type="paragraph" w:styleId="af">
    <w:name w:val="Body Text Indent"/>
    <w:basedOn w:val="a0"/>
    <w:link w:val="af0"/>
    <w:rsid w:val="000E6F1D"/>
    <w:pPr>
      <w:adjustRightInd/>
      <w:spacing w:line="240" w:lineRule="auto"/>
      <w:ind w:left="900"/>
      <w:textAlignment w:val="auto"/>
    </w:pPr>
    <w:rPr>
      <w:rFonts w:eastAsia="標楷體"/>
      <w:kern w:val="2"/>
      <w:szCs w:val="24"/>
    </w:rPr>
  </w:style>
  <w:style w:type="paragraph" w:customStyle="1" w:styleId="12">
    <w:name w:val="純文字1"/>
    <w:basedOn w:val="a0"/>
    <w:rsid w:val="000E6F1D"/>
    <w:rPr>
      <w:rFonts w:ascii="細明體" w:eastAsia="細明體" w:hAnsi="Courier New"/>
    </w:rPr>
  </w:style>
  <w:style w:type="paragraph" w:customStyle="1" w:styleId="2">
    <w:name w:val="2"/>
    <w:basedOn w:val="a0"/>
    <w:rsid w:val="000E6F1D"/>
    <w:pPr>
      <w:widowControl/>
      <w:numPr>
        <w:numId w:val="3"/>
      </w:numPr>
      <w:tabs>
        <w:tab w:val="center" w:pos="960"/>
      </w:tabs>
      <w:adjustRightInd/>
      <w:spacing w:beforeLines="50" w:afterLines="50" w:line="240" w:lineRule="auto"/>
      <w:jc w:val="center"/>
      <w:textAlignment w:val="auto"/>
    </w:pPr>
    <w:rPr>
      <w:rFonts w:ascii="新細明體" w:hAnsi="新細明體"/>
      <w:b/>
      <w:bCs/>
      <w:snapToGrid w:val="0"/>
      <w:spacing w:val="20"/>
      <w:szCs w:val="18"/>
    </w:rPr>
  </w:style>
  <w:style w:type="paragraph" w:customStyle="1" w:styleId="Default">
    <w:name w:val="Default"/>
    <w:rsid w:val="000E6F1D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21">
    <w:name w:val="Body Text 2"/>
    <w:basedOn w:val="a0"/>
    <w:link w:val="22"/>
    <w:rsid w:val="000E6F1D"/>
    <w:pPr>
      <w:adjustRightInd/>
      <w:spacing w:after="120" w:line="480" w:lineRule="auto"/>
      <w:textAlignment w:val="auto"/>
    </w:pPr>
    <w:rPr>
      <w:kern w:val="2"/>
      <w:szCs w:val="24"/>
    </w:rPr>
  </w:style>
  <w:style w:type="paragraph" w:styleId="af1">
    <w:name w:val="Body Text"/>
    <w:basedOn w:val="a0"/>
    <w:link w:val="af2"/>
    <w:rsid w:val="00A3792F"/>
    <w:pPr>
      <w:spacing w:after="120"/>
    </w:pPr>
  </w:style>
  <w:style w:type="character" w:customStyle="1" w:styleId="af2">
    <w:name w:val="本文 字元"/>
    <w:basedOn w:val="a2"/>
    <w:link w:val="af1"/>
    <w:rsid w:val="00A3792F"/>
    <w:rPr>
      <w:sz w:val="24"/>
    </w:rPr>
  </w:style>
  <w:style w:type="paragraph" w:styleId="23">
    <w:name w:val="Body Text Indent 2"/>
    <w:basedOn w:val="a0"/>
    <w:link w:val="24"/>
    <w:rsid w:val="00A3792F"/>
    <w:pPr>
      <w:adjustRightInd/>
      <w:spacing w:after="120" w:line="480" w:lineRule="auto"/>
      <w:ind w:leftChars="200" w:left="480"/>
      <w:textAlignment w:val="auto"/>
    </w:pPr>
    <w:rPr>
      <w:kern w:val="2"/>
      <w:szCs w:val="24"/>
    </w:rPr>
  </w:style>
  <w:style w:type="character" w:customStyle="1" w:styleId="24">
    <w:name w:val="本文縮排 2 字元"/>
    <w:basedOn w:val="a2"/>
    <w:link w:val="23"/>
    <w:rsid w:val="00A3792F"/>
    <w:rPr>
      <w:kern w:val="2"/>
      <w:sz w:val="24"/>
      <w:szCs w:val="24"/>
    </w:rPr>
  </w:style>
  <w:style w:type="paragraph" w:styleId="af3">
    <w:name w:val="List Paragraph"/>
    <w:basedOn w:val="a0"/>
    <w:uiPriority w:val="34"/>
    <w:qFormat/>
    <w:rsid w:val="00FA072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0"/>
    <w:rsid w:val="005A136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int="eastAsia"/>
      <w:szCs w:val="24"/>
    </w:rPr>
  </w:style>
  <w:style w:type="paragraph" w:styleId="30">
    <w:name w:val="Body Text Indent 3"/>
    <w:basedOn w:val="a0"/>
    <w:link w:val="31"/>
    <w:rsid w:val="005A136B"/>
    <w:pPr>
      <w:adjustRightInd/>
      <w:spacing w:line="0" w:lineRule="atLeast"/>
      <w:ind w:leftChars="2" w:left="5"/>
      <w:textAlignment w:val="auto"/>
    </w:pPr>
    <w:rPr>
      <w:rFonts w:ascii="Arial" w:hAnsi="Arial" w:cs="Arial"/>
      <w:color w:val="FF0000"/>
      <w:kern w:val="2"/>
      <w:sz w:val="16"/>
      <w:szCs w:val="24"/>
    </w:rPr>
  </w:style>
  <w:style w:type="character" w:customStyle="1" w:styleId="31">
    <w:name w:val="本文縮排 3 字元"/>
    <w:basedOn w:val="a2"/>
    <w:link w:val="30"/>
    <w:rsid w:val="005A136B"/>
    <w:rPr>
      <w:rFonts w:ascii="Arial" w:hAnsi="Arial" w:cs="Arial"/>
      <w:color w:val="FF0000"/>
      <w:kern w:val="2"/>
      <w:sz w:val="16"/>
      <w:szCs w:val="24"/>
    </w:rPr>
  </w:style>
  <w:style w:type="paragraph" w:customStyle="1" w:styleId="af4">
    <w:name w:val="標題(一)"/>
    <w:basedOn w:val="a0"/>
    <w:rsid w:val="005A136B"/>
    <w:pPr>
      <w:adjustRightInd/>
      <w:snapToGrid w:val="0"/>
      <w:spacing w:line="240" w:lineRule="auto"/>
      <w:ind w:left="1259" w:hanging="539"/>
      <w:textAlignment w:val="auto"/>
    </w:pPr>
    <w:rPr>
      <w:rFonts w:eastAsia="標楷體"/>
      <w:snapToGrid w:val="0"/>
      <w:spacing w:val="4"/>
      <w:sz w:val="22"/>
    </w:rPr>
  </w:style>
  <w:style w:type="character" w:styleId="af5">
    <w:name w:val="Hyperlink"/>
    <w:basedOn w:val="a2"/>
    <w:rsid w:val="005A136B"/>
    <w:rPr>
      <w:color w:val="0000FF"/>
      <w:u w:val="single"/>
    </w:rPr>
  </w:style>
  <w:style w:type="paragraph" w:styleId="af6">
    <w:name w:val="Balloon Text"/>
    <w:basedOn w:val="a0"/>
    <w:link w:val="af7"/>
    <w:rsid w:val="005A136B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2"/>
    <w:link w:val="af6"/>
    <w:rsid w:val="005A136B"/>
    <w:rPr>
      <w:rFonts w:ascii="Arial" w:hAnsi="Arial"/>
      <w:sz w:val="18"/>
      <w:szCs w:val="18"/>
    </w:rPr>
  </w:style>
  <w:style w:type="character" w:customStyle="1" w:styleId="13">
    <w:name w:val="字元 字元1"/>
    <w:basedOn w:val="a2"/>
    <w:rsid w:val="005A136B"/>
    <w:rPr>
      <w:rFonts w:ascii="標楷體" w:eastAsia="標楷體"/>
      <w:b/>
      <w:bCs/>
      <w:sz w:val="24"/>
      <w:lang w:val="en-US" w:eastAsia="zh-TW" w:bidi="ar-SA"/>
    </w:rPr>
  </w:style>
  <w:style w:type="character" w:styleId="af8">
    <w:name w:val="Strong"/>
    <w:basedOn w:val="a2"/>
    <w:qFormat/>
    <w:rsid w:val="005A136B"/>
    <w:rPr>
      <w:b/>
      <w:bCs/>
    </w:rPr>
  </w:style>
  <w:style w:type="character" w:styleId="af9">
    <w:name w:val="FollowedHyperlink"/>
    <w:basedOn w:val="a2"/>
    <w:rsid w:val="005A136B"/>
    <w:rPr>
      <w:color w:val="800080"/>
      <w:u w:val="single"/>
    </w:rPr>
  </w:style>
  <w:style w:type="paragraph" w:styleId="afa">
    <w:name w:val="Note Heading"/>
    <w:basedOn w:val="a0"/>
    <w:next w:val="a0"/>
    <w:link w:val="afb"/>
    <w:rsid w:val="005A136B"/>
    <w:pPr>
      <w:jc w:val="center"/>
    </w:pPr>
    <w:rPr>
      <w:rFonts w:ascii="新細明體" w:hAnsi="新細明體"/>
      <w:sz w:val="18"/>
      <w:szCs w:val="18"/>
    </w:rPr>
  </w:style>
  <w:style w:type="character" w:customStyle="1" w:styleId="afb">
    <w:name w:val="註釋標題 字元"/>
    <w:basedOn w:val="a2"/>
    <w:link w:val="afa"/>
    <w:rsid w:val="005A136B"/>
    <w:rPr>
      <w:rFonts w:ascii="新細明體" w:hAnsi="新細明體"/>
      <w:sz w:val="18"/>
      <w:szCs w:val="18"/>
    </w:rPr>
  </w:style>
  <w:style w:type="paragraph" w:styleId="afc">
    <w:name w:val="Closing"/>
    <w:basedOn w:val="a0"/>
    <w:link w:val="afd"/>
    <w:rsid w:val="005A136B"/>
    <w:pPr>
      <w:ind w:leftChars="1800" w:left="100"/>
    </w:pPr>
    <w:rPr>
      <w:rFonts w:ascii="新細明體" w:hAnsi="新細明體"/>
      <w:sz w:val="18"/>
      <w:szCs w:val="18"/>
    </w:rPr>
  </w:style>
  <w:style w:type="character" w:customStyle="1" w:styleId="afd">
    <w:name w:val="結語 字元"/>
    <w:basedOn w:val="a2"/>
    <w:link w:val="afc"/>
    <w:rsid w:val="005A136B"/>
    <w:rPr>
      <w:rFonts w:ascii="新細明體" w:hAnsi="新細明體"/>
      <w:sz w:val="18"/>
      <w:szCs w:val="18"/>
    </w:rPr>
  </w:style>
  <w:style w:type="character" w:customStyle="1" w:styleId="a7">
    <w:name w:val="純文字 字元"/>
    <w:basedOn w:val="a2"/>
    <w:link w:val="a6"/>
    <w:rsid w:val="00062C74"/>
    <w:rPr>
      <w:rFonts w:ascii="細明體" w:eastAsia="細明體" w:hAnsi="Courier New"/>
      <w:sz w:val="24"/>
    </w:rPr>
  </w:style>
  <w:style w:type="paragraph" w:customStyle="1" w:styleId="14">
    <w:name w:val="純文字1"/>
    <w:basedOn w:val="a0"/>
    <w:rsid w:val="00337DD6"/>
    <w:rPr>
      <w:rFonts w:ascii="細明體" w:eastAsia="細明體" w:hAnsi="Courier New"/>
    </w:rPr>
  </w:style>
  <w:style w:type="character" w:customStyle="1" w:styleId="10">
    <w:name w:val="標題 1 字元"/>
    <w:basedOn w:val="a2"/>
    <w:link w:val="1"/>
    <w:rsid w:val="00337DD6"/>
    <w:rPr>
      <w:rFonts w:ascii="Arial" w:hAnsi="Arial"/>
      <w:b/>
      <w:bCs/>
      <w:kern w:val="52"/>
      <w:szCs w:val="52"/>
    </w:rPr>
  </w:style>
  <w:style w:type="character" w:customStyle="1" w:styleId="40">
    <w:name w:val="標題 4 字元"/>
    <w:basedOn w:val="a2"/>
    <w:link w:val="4"/>
    <w:rsid w:val="00337DD6"/>
    <w:rPr>
      <w:rFonts w:ascii="新細明體"/>
      <w:kern w:val="2"/>
    </w:rPr>
  </w:style>
  <w:style w:type="character" w:customStyle="1" w:styleId="af0">
    <w:name w:val="本文縮排 字元"/>
    <w:basedOn w:val="a2"/>
    <w:link w:val="af"/>
    <w:rsid w:val="00337DD6"/>
    <w:rPr>
      <w:rFonts w:eastAsia="標楷體"/>
      <w:kern w:val="2"/>
      <w:sz w:val="24"/>
      <w:szCs w:val="24"/>
    </w:rPr>
  </w:style>
  <w:style w:type="character" w:customStyle="1" w:styleId="22">
    <w:name w:val="本文 2 字元"/>
    <w:basedOn w:val="a2"/>
    <w:link w:val="21"/>
    <w:rsid w:val="00337DD6"/>
    <w:rPr>
      <w:kern w:val="2"/>
      <w:sz w:val="24"/>
      <w:szCs w:val="24"/>
    </w:rPr>
  </w:style>
  <w:style w:type="character" w:customStyle="1" w:styleId="15">
    <w:name w:val="字元 字元1"/>
    <w:basedOn w:val="a2"/>
    <w:rsid w:val="00337DD6"/>
    <w:rPr>
      <w:rFonts w:ascii="標楷體" w:eastAsia="標楷體"/>
      <w:b/>
      <w:bCs/>
      <w:sz w:val="24"/>
      <w:lang w:val="en-US" w:eastAsia="zh-TW" w:bidi="ar-SA"/>
    </w:rPr>
  </w:style>
  <w:style w:type="table" w:styleId="afe">
    <w:name w:val="Table Grid"/>
    <w:basedOn w:val="a3"/>
    <w:uiPriority w:val="59"/>
    <w:rsid w:val="00337DD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2"/>
    <w:link w:val="a8"/>
    <w:uiPriority w:val="99"/>
    <w:rsid w:val="0092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1ECC-4E01-44A2-9F87-B0A2DF4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4342</Words>
  <Characters>24750</Characters>
  <Application>Microsoft Office Word</Application>
  <DocSecurity>0</DocSecurity>
  <Lines>206</Lines>
  <Paragraphs>58</Paragraphs>
  <ScaleCrop>false</ScaleCrop>
  <Company>證交所</Company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「申請競價設備連線及異動作業」</dc:title>
  <dc:creator>廖信禎</dc:creator>
  <cp:lastModifiedBy>張峻僑</cp:lastModifiedBy>
  <cp:revision>17</cp:revision>
  <cp:lastPrinted>2017-12-25T08:18:00Z</cp:lastPrinted>
  <dcterms:created xsi:type="dcterms:W3CDTF">2019-05-07T08:38:00Z</dcterms:created>
  <dcterms:modified xsi:type="dcterms:W3CDTF">2019-05-14T09:07:00Z</dcterms:modified>
</cp:coreProperties>
</file>