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51" w:rsidRPr="004263B3" w:rsidRDefault="004C0EA3">
      <w:pPr>
        <w:jc w:val="center"/>
        <w:rPr>
          <w:rFonts w:ascii="標楷體" w:eastAsia="標楷體" w:hAnsi="標楷體"/>
          <w:b/>
          <w:color w:val="000000"/>
          <w:sz w:val="28"/>
        </w:rPr>
      </w:pPr>
      <w:r w:rsidRPr="004263B3">
        <w:rPr>
          <w:rFonts w:ascii="標楷體" w:eastAsia="標楷體" w:hAnsi="標楷體" w:hint="eastAsia"/>
          <w:b/>
          <w:color w:val="000000"/>
          <w:sz w:val="28"/>
        </w:rPr>
        <w:t>________</w:t>
      </w:r>
      <w:r w:rsidR="00E12B51" w:rsidRPr="004263B3">
        <w:rPr>
          <w:rFonts w:ascii="標楷體" w:eastAsia="標楷體" w:hAnsi="標楷體" w:hint="eastAsia"/>
          <w:b/>
          <w:color w:val="000000"/>
          <w:sz w:val="28"/>
        </w:rPr>
        <w:t>公司</w:t>
      </w:r>
      <w:del w:id="0" w:author="00" w:date="2017-05-11T09:23:00Z">
        <w:r w:rsidRPr="004263B3" w:rsidDel="00E7402E">
          <w:rPr>
            <w:rFonts w:ascii="標楷體" w:eastAsia="標楷體" w:hAnsi="標楷體" w:hint="eastAsia"/>
            <w:b/>
            <w:color w:val="000000"/>
            <w:sz w:val="28"/>
          </w:rPr>
          <w:delText>之</w:delText>
        </w:r>
      </w:del>
      <w:ins w:id="1" w:author="00" w:date="2017-05-10T15:20:00Z">
        <w:r w:rsidR="001C240E">
          <w:rPr>
            <w:rFonts w:ascii="標楷體" w:eastAsia="標楷體" w:hAnsi="標楷體" w:hint="eastAsia"/>
            <w:b/>
            <w:color w:val="000000"/>
            <w:sz w:val="28"/>
          </w:rPr>
          <w:t>初次申請上市用</w:t>
        </w:r>
      </w:ins>
      <w:ins w:id="2" w:author="00" w:date="2017-05-10T15:22:00Z">
        <w:r w:rsidR="001C240E">
          <w:rPr>
            <w:rFonts w:ascii="標楷體" w:eastAsia="標楷體" w:hAnsi="標楷體" w:hint="eastAsia"/>
            <w:b/>
            <w:color w:val="000000"/>
            <w:sz w:val="28"/>
          </w:rPr>
          <w:t>之</w:t>
        </w:r>
      </w:ins>
      <w:r w:rsidR="00E12B51" w:rsidRPr="004263B3">
        <w:rPr>
          <w:rFonts w:ascii="標楷體" w:eastAsia="標楷體" w:hAnsi="標楷體" w:hint="eastAsia"/>
          <w:b/>
          <w:color w:val="000000"/>
          <w:sz w:val="28"/>
        </w:rPr>
        <w:t>公司治理自評報告</w:t>
      </w:r>
      <w:r w:rsidRPr="004263B3">
        <w:rPr>
          <w:rFonts w:ascii="標楷體" w:eastAsia="標楷體" w:hAnsi="標楷體" w:hint="eastAsia"/>
          <w:b/>
          <w:color w:val="000000"/>
          <w:sz w:val="28"/>
        </w:rPr>
        <w:t>（請自行填入公司名稱）</w:t>
      </w:r>
    </w:p>
    <w:p w:rsidR="0082291E" w:rsidRPr="001C240E" w:rsidRDefault="0082291E" w:rsidP="001C6E5C">
      <w:pPr>
        <w:rPr>
          <w:rFonts w:ascii="標楷體" w:eastAsia="標楷體" w:hAnsi="標楷體"/>
          <w:b/>
          <w:color w:val="000000"/>
        </w:rPr>
      </w:pPr>
    </w:p>
    <w:p w:rsidR="00605E1E" w:rsidRPr="004263B3" w:rsidRDefault="0017137A" w:rsidP="001C6E5C">
      <w:pPr>
        <w:rPr>
          <w:rFonts w:ascii="標楷體" w:eastAsia="標楷體" w:hAnsi="標楷體"/>
          <w:b/>
          <w:color w:val="000000"/>
        </w:rPr>
      </w:pPr>
      <w:r w:rsidRPr="004263B3">
        <w:rPr>
          <w:rFonts w:ascii="標楷體" w:eastAsia="標楷體" w:hAnsi="標楷體" w:hint="eastAsia"/>
          <w:b/>
          <w:color w:val="000000"/>
        </w:rPr>
        <w:t>填表</w:t>
      </w:r>
      <w:r w:rsidR="00FF4394" w:rsidRPr="004263B3">
        <w:rPr>
          <w:rFonts w:ascii="標楷體" w:eastAsia="標楷體" w:hAnsi="標楷體" w:hint="eastAsia"/>
          <w:b/>
          <w:color w:val="000000"/>
        </w:rPr>
        <w:t>注意事項</w:t>
      </w:r>
      <w:r w:rsidRPr="004263B3">
        <w:rPr>
          <w:rFonts w:ascii="標楷體" w:eastAsia="標楷體" w:hAnsi="標楷體" w:hint="eastAsia"/>
          <w:b/>
          <w:color w:val="000000"/>
        </w:rPr>
        <w:t>：</w:t>
      </w:r>
    </w:p>
    <w:p w:rsidR="00FF4394" w:rsidRPr="004263B3" w:rsidRDefault="0017137A"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除評量指標特別指明</w:t>
      </w:r>
      <w:r w:rsidR="00FF4394" w:rsidRPr="004263B3">
        <w:rPr>
          <w:rFonts w:ascii="標楷體" w:eastAsia="標楷體" w:hAnsi="標楷體" w:hint="eastAsia"/>
          <w:b/>
          <w:color w:val="000000"/>
        </w:rPr>
        <w:t>之</w:t>
      </w:r>
      <w:r w:rsidRPr="004263B3">
        <w:rPr>
          <w:rFonts w:ascii="標楷體" w:eastAsia="標楷體" w:hAnsi="標楷體" w:hint="eastAsia"/>
          <w:b/>
          <w:color w:val="000000"/>
        </w:rPr>
        <w:t>期間外，均以填表日</w:t>
      </w:r>
      <w:r w:rsidR="001C6E5C" w:rsidRPr="004263B3">
        <w:rPr>
          <w:rFonts w:ascii="標楷體" w:eastAsia="標楷體" w:hAnsi="標楷體" w:hint="eastAsia"/>
          <w:b/>
          <w:color w:val="000000"/>
        </w:rPr>
        <w:t>為終止日之前</w:t>
      </w:r>
      <w:r w:rsidRPr="004263B3">
        <w:rPr>
          <w:rFonts w:ascii="標楷體" w:eastAsia="標楷體" w:hAnsi="標楷體" w:hint="eastAsia"/>
          <w:b/>
          <w:color w:val="000000"/>
        </w:rPr>
        <w:t>一年之情形進行自評</w:t>
      </w:r>
      <w:r w:rsidR="00605E1E" w:rsidRPr="004263B3">
        <w:rPr>
          <w:rFonts w:ascii="標楷體" w:eastAsia="標楷體" w:hAnsi="標楷體" w:hint="eastAsia"/>
          <w:b/>
          <w:color w:val="000000"/>
        </w:rPr>
        <w:t>。</w:t>
      </w:r>
    </w:p>
    <w:p w:rsidR="00E12B51" w:rsidRPr="004263B3" w:rsidRDefault="00FF4394"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部分評量指標係</w:t>
      </w:r>
      <w:r w:rsidR="00FB47F7" w:rsidRPr="004263B3">
        <w:rPr>
          <w:rFonts w:ascii="標楷體" w:eastAsia="標楷體" w:hAnsi="標楷體" w:hint="eastAsia"/>
          <w:b/>
          <w:color w:val="000000"/>
        </w:rPr>
        <w:t>評估</w:t>
      </w:r>
      <w:r w:rsidRPr="004263B3">
        <w:rPr>
          <w:rFonts w:ascii="標楷體" w:eastAsia="標楷體" w:hAnsi="標楷體" w:hint="eastAsia"/>
          <w:b/>
          <w:color w:val="000000"/>
        </w:rPr>
        <w:t>特定期間（特別指明之期間或以填表日為終止日之前一年）內發生之情事，</w:t>
      </w:r>
      <w:r w:rsidR="00FB47F7" w:rsidRPr="004263B3">
        <w:rPr>
          <w:rFonts w:ascii="標楷體" w:eastAsia="標楷體" w:hAnsi="標楷體" w:hint="eastAsia"/>
          <w:b/>
          <w:color w:val="000000"/>
        </w:rPr>
        <w:t>惟該情事有可能不會發生，</w:t>
      </w:r>
      <w:r w:rsidRPr="004263B3">
        <w:rPr>
          <w:rFonts w:ascii="標楷體" w:eastAsia="標楷體" w:hAnsi="標楷體" w:hint="eastAsia"/>
          <w:b/>
          <w:color w:val="000000"/>
        </w:rPr>
        <w:t>故保留其評估結果為「不適用」，其餘各評量指標之評估結果請填「是」或「否」。</w:t>
      </w:r>
    </w:p>
    <w:p w:rsidR="001363B7" w:rsidRPr="004263B3" w:rsidRDefault="00B65ACC"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評估結果為「是」，</w:t>
      </w:r>
      <w:r w:rsidR="00605E1E" w:rsidRPr="004263B3">
        <w:rPr>
          <w:rFonts w:ascii="標楷體" w:eastAsia="標楷體" w:hAnsi="標楷體" w:hint="eastAsia"/>
          <w:b/>
          <w:color w:val="000000"/>
        </w:rPr>
        <w:t>必須詳細說明評估情形</w:t>
      </w:r>
      <w:r w:rsidR="00AB7628" w:rsidRPr="004263B3">
        <w:rPr>
          <w:rFonts w:ascii="標楷體" w:eastAsia="標楷體" w:hAnsi="標楷體" w:hint="eastAsia"/>
          <w:b/>
          <w:color w:val="000000"/>
        </w:rPr>
        <w:t>（不限於</w:t>
      </w:r>
      <w:r w:rsidR="00937E89" w:rsidRPr="004263B3">
        <w:rPr>
          <w:rFonts w:ascii="標楷體" w:eastAsia="標楷體" w:hAnsi="標楷體" w:hint="eastAsia"/>
          <w:b/>
          <w:color w:val="000000"/>
        </w:rPr>
        <w:t>該欄位</w:t>
      </w:r>
      <w:r w:rsidR="001B505A" w:rsidRPr="004263B3">
        <w:rPr>
          <w:rFonts w:ascii="標楷體" w:eastAsia="標楷體" w:hAnsi="標楷體" w:hint="eastAsia"/>
          <w:b/>
          <w:color w:val="000000"/>
        </w:rPr>
        <w:t>已列出</w:t>
      </w:r>
      <w:r w:rsidR="00AB7628" w:rsidRPr="004263B3">
        <w:rPr>
          <w:rFonts w:ascii="標楷體" w:eastAsia="標楷體" w:hAnsi="標楷體" w:hint="eastAsia"/>
          <w:b/>
          <w:color w:val="000000"/>
        </w:rPr>
        <w:t>之內容）</w:t>
      </w:r>
      <w:r w:rsidR="001363B7" w:rsidRPr="004263B3">
        <w:rPr>
          <w:rFonts w:ascii="標楷體" w:eastAsia="標楷體" w:hAnsi="標楷體" w:hint="eastAsia"/>
          <w:b/>
          <w:color w:val="000000"/>
        </w:rPr>
        <w:t>，並</w:t>
      </w:r>
      <w:r w:rsidR="001B505A" w:rsidRPr="004263B3">
        <w:rPr>
          <w:rFonts w:ascii="標楷體" w:eastAsia="標楷體" w:hAnsi="標楷體" w:hint="eastAsia"/>
          <w:b/>
          <w:color w:val="000000"/>
        </w:rPr>
        <w:t>列出</w:t>
      </w:r>
      <w:r w:rsidR="001363B7" w:rsidRPr="004263B3">
        <w:rPr>
          <w:rFonts w:ascii="標楷體" w:eastAsia="標楷體" w:hAnsi="標楷體" w:hint="eastAsia"/>
          <w:b/>
          <w:color w:val="000000"/>
        </w:rPr>
        <w:t>相關資料</w:t>
      </w:r>
      <w:r w:rsidR="00AB7628" w:rsidRPr="004263B3">
        <w:rPr>
          <w:rFonts w:ascii="標楷體" w:eastAsia="標楷體" w:hAnsi="標楷體" w:hint="eastAsia"/>
          <w:b/>
          <w:color w:val="000000"/>
        </w:rPr>
        <w:t>（</w:t>
      </w:r>
      <w:r w:rsidR="001363B7" w:rsidRPr="004263B3">
        <w:rPr>
          <w:rFonts w:ascii="標楷體" w:eastAsia="標楷體" w:hAnsi="標楷體" w:hint="eastAsia"/>
          <w:b/>
          <w:color w:val="000000"/>
        </w:rPr>
        <w:t>不限於</w:t>
      </w:r>
      <w:r w:rsidR="00937E89" w:rsidRPr="004263B3">
        <w:rPr>
          <w:rFonts w:ascii="標楷體" w:eastAsia="標楷體" w:hAnsi="標楷體" w:hint="eastAsia"/>
          <w:b/>
          <w:color w:val="000000"/>
        </w:rPr>
        <w:t>該欄位</w:t>
      </w:r>
      <w:r w:rsidR="001B505A" w:rsidRPr="004263B3">
        <w:rPr>
          <w:rFonts w:ascii="標楷體" w:eastAsia="標楷體" w:hAnsi="標楷體" w:hint="eastAsia"/>
          <w:b/>
          <w:color w:val="000000"/>
        </w:rPr>
        <w:t>已</w:t>
      </w:r>
      <w:r w:rsidR="001363B7" w:rsidRPr="004263B3">
        <w:rPr>
          <w:rFonts w:ascii="標楷體" w:eastAsia="標楷體" w:hAnsi="標楷體" w:hint="eastAsia"/>
          <w:b/>
          <w:color w:val="000000"/>
        </w:rPr>
        <w:t>列</w:t>
      </w:r>
      <w:r w:rsidR="001B505A" w:rsidRPr="004263B3">
        <w:rPr>
          <w:rFonts w:ascii="標楷體" w:eastAsia="標楷體" w:hAnsi="標楷體" w:hint="eastAsia"/>
          <w:b/>
          <w:color w:val="000000"/>
        </w:rPr>
        <w:t>出</w:t>
      </w:r>
      <w:r w:rsidR="001363B7" w:rsidRPr="004263B3">
        <w:rPr>
          <w:rFonts w:ascii="標楷體" w:eastAsia="標楷體" w:hAnsi="標楷體" w:hint="eastAsia"/>
          <w:b/>
          <w:color w:val="000000"/>
        </w:rPr>
        <w:t>之資料</w:t>
      </w:r>
      <w:r w:rsidR="00AB7628" w:rsidRPr="004263B3">
        <w:rPr>
          <w:rFonts w:ascii="標楷體" w:eastAsia="標楷體" w:hAnsi="標楷體" w:hint="eastAsia"/>
          <w:b/>
          <w:color w:val="000000"/>
        </w:rPr>
        <w:t>）</w:t>
      </w:r>
      <w:r w:rsidR="004A65FF" w:rsidRPr="004263B3">
        <w:rPr>
          <w:rFonts w:ascii="標楷體" w:eastAsia="標楷體" w:hAnsi="標楷體" w:hint="eastAsia"/>
          <w:b/>
          <w:color w:val="000000"/>
        </w:rPr>
        <w:t>及提供</w:t>
      </w:r>
      <w:r w:rsidR="00FF4394" w:rsidRPr="004263B3">
        <w:rPr>
          <w:rFonts w:ascii="標楷體" w:eastAsia="標楷體" w:hAnsi="標楷體" w:hint="eastAsia"/>
          <w:b/>
          <w:color w:val="000000"/>
        </w:rPr>
        <w:t>書面</w:t>
      </w:r>
      <w:r w:rsidR="00937E89" w:rsidRPr="004263B3">
        <w:rPr>
          <w:rFonts w:ascii="標楷體" w:eastAsia="標楷體" w:hAnsi="標楷體" w:hint="eastAsia"/>
          <w:b/>
          <w:color w:val="000000"/>
        </w:rPr>
        <w:t>，若屬不宜</w:t>
      </w:r>
      <w:r w:rsidR="0021083D" w:rsidRPr="004263B3">
        <w:rPr>
          <w:rFonts w:ascii="標楷體" w:eastAsia="標楷體" w:hAnsi="標楷體" w:hint="eastAsia"/>
          <w:b/>
          <w:color w:val="000000"/>
        </w:rPr>
        <w:t>對外提供</w:t>
      </w:r>
      <w:r w:rsidR="00937E89" w:rsidRPr="004263B3">
        <w:rPr>
          <w:rFonts w:ascii="標楷體" w:eastAsia="標楷體" w:hAnsi="標楷體" w:hint="eastAsia"/>
          <w:b/>
          <w:color w:val="000000"/>
        </w:rPr>
        <w:t>之資</w:t>
      </w:r>
      <w:r w:rsidR="0021083D" w:rsidRPr="004263B3">
        <w:rPr>
          <w:rFonts w:ascii="標楷體" w:eastAsia="標楷體" w:hAnsi="標楷體" w:hint="eastAsia"/>
          <w:b/>
          <w:color w:val="000000"/>
        </w:rPr>
        <w:t>料</w:t>
      </w:r>
      <w:r w:rsidR="00937E89" w:rsidRPr="004263B3">
        <w:rPr>
          <w:rFonts w:ascii="標楷體" w:eastAsia="標楷體" w:hAnsi="標楷體" w:hint="eastAsia"/>
          <w:b/>
          <w:color w:val="000000"/>
        </w:rPr>
        <w:t>，請併於相關資料欄說明，</w:t>
      </w:r>
      <w:r w:rsidR="001B505A" w:rsidRPr="004263B3">
        <w:rPr>
          <w:rFonts w:ascii="標楷體" w:eastAsia="標楷體" w:hAnsi="標楷體" w:hint="eastAsia"/>
          <w:b/>
          <w:color w:val="000000"/>
        </w:rPr>
        <w:t>交易所視審查需要將另行調閱</w:t>
      </w:r>
      <w:r w:rsidR="001363B7" w:rsidRPr="004263B3">
        <w:rPr>
          <w:rFonts w:ascii="標楷體" w:eastAsia="標楷體" w:hAnsi="標楷體" w:hint="eastAsia"/>
          <w:b/>
          <w:color w:val="000000"/>
        </w:rPr>
        <w:t>。</w:t>
      </w:r>
    </w:p>
    <w:p w:rsidR="00605E1E" w:rsidRPr="004263B3" w:rsidRDefault="00605E1E"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評估結果為</w:t>
      </w:r>
      <w:r w:rsidR="00B65ACC" w:rsidRPr="004263B3">
        <w:rPr>
          <w:rFonts w:ascii="標楷體" w:eastAsia="標楷體" w:hAnsi="標楷體" w:hint="eastAsia"/>
          <w:b/>
          <w:color w:val="000000"/>
        </w:rPr>
        <w:t>「否」，</w:t>
      </w:r>
      <w:r w:rsidRPr="004263B3">
        <w:rPr>
          <w:rFonts w:ascii="標楷體" w:eastAsia="標楷體" w:hAnsi="標楷體" w:hint="eastAsia"/>
          <w:b/>
          <w:color w:val="000000"/>
        </w:rPr>
        <w:t>必須詳細說明原因</w:t>
      </w:r>
      <w:r w:rsidR="007B02B0" w:rsidRPr="004263B3">
        <w:rPr>
          <w:rFonts w:ascii="標楷體" w:eastAsia="標楷體" w:hAnsi="標楷體" w:hint="eastAsia"/>
          <w:b/>
          <w:color w:val="000000"/>
        </w:rPr>
        <w:t>及</w:t>
      </w:r>
      <w:r w:rsidRPr="004263B3">
        <w:rPr>
          <w:rFonts w:ascii="標楷體" w:eastAsia="標楷體" w:hAnsi="標楷體" w:hint="eastAsia"/>
          <w:b/>
          <w:color w:val="000000"/>
        </w:rPr>
        <w:t>預計完成</w:t>
      </w:r>
      <w:r w:rsidR="008E7F87" w:rsidRPr="004263B3">
        <w:rPr>
          <w:rFonts w:ascii="標楷體" w:eastAsia="標楷體" w:hAnsi="標楷體" w:hint="eastAsia"/>
          <w:b/>
          <w:color w:val="000000"/>
        </w:rPr>
        <w:t>改善</w:t>
      </w:r>
      <w:r w:rsidR="00AB7628" w:rsidRPr="004263B3">
        <w:rPr>
          <w:rFonts w:ascii="標楷體" w:eastAsia="標楷體" w:hAnsi="標楷體" w:hint="eastAsia"/>
          <w:b/>
          <w:color w:val="000000"/>
        </w:rPr>
        <w:t>（或已改善）</w:t>
      </w:r>
      <w:r w:rsidRPr="004263B3">
        <w:rPr>
          <w:rFonts w:ascii="標楷體" w:eastAsia="標楷體" w:hAnsi="標楷體" w:hint="eastAsia"/>
          <w:b/>
          <w:color w:val="000000"/>
        </w:rPr>
        <w:t>之時間</w:t>
      </w:r>
      <w:r w:rsidR="00AE3455" w:rsidRPr="004263B3">
        <w:rPr>
          <w:rFonts w:ascii="標楷體" w:eastAsia="標楷體" w:hAnsi="標楷體" w:hint="eastAsia"/>
          <w:b/>
          <w:color w:val="000000"/>
        </w:rPr>
        <w:t>（例如：10</w:t>
      </w:r>
      <w:del w:id="3" w:author="00" w:date="2017-05-05T14:42:00Z">
        <w:r w:rsidR="00AE3455" w:rsidRPr="004263B3" w:rsidDel="00500EB2">
          <w:rPr>
            <w:rFonts w:ascii="標楷體" w:eastAsia="標楷體" w:hAnsi="標楷體" w:hint="eastAsia"/>
            <w:b/>
            <w:color w:val="000000"/>
          </w:rPr>
          <w:delText>5</w:delText>
        </w:r>
      </w:del>
      <w:ins w:id="4" w:author="00" w:date="2017-05-05T14:42:00Z">
        <w:r w:rsidR="00500EB2">
          <w:rPr>
            <w:rFonts w:ascii="標楷體" w:eastAsia="標楷體" w:hAnsi="標楷體" w:hint="eastAsia"/>
            <w:b/>
            <w:color w:val="000000"/>
          </w:rPr>
          <w:t>6</w:t>
        </w:r>
      </w:ins>
      <w:r w:rsidR="00AE3455" w:rsidRPr="004263B3">
        <w:rPr>
          <w:rFonts w:ascii="標楷體" w:eastAsia="標楷體" w:hAnsi="標楷體" w:hint="eastAsia"/>
          <w:b/>
          <w:color w:val="000000"/>
        </w:rPr>
        <w:t>年10月）</w:t>
      </w:r>
      <w:r w:rsidR="003F7927" w:rsidRPr="004263B3">
        <w:rPr>
          <w:rFonts w:ascii="標楷體" w:eastAsia="標楷體" w:hAnsi="標楷體" w:hint="eastAsia"/>
          <w:b/>
          <w:color w:val="000000"/>
        </w:rPr>
        <w:t>，亦可一併簡述改善計畫</w:t>
      </w:r>
      <w:r w:rsidRPr="004263B3">
        <w:rPr>
          <w:rFonts w:ascii="標楷體" w:eastAsia="標楷體" w:hAnsi="標楷體" w:hint="eastAsia"/>
          <w:b/>
          <w:color w:val="000000"/>
        </w:rPr>
        <w:t>。</w:t>
      </w:r>
    </w:p>
    <w:p w:rsidR="001363B7" w:rsidRPr="004263B3" w:rsidRDefault="00FF4394" w:rsidP="00FF4394">
      <w:pPr>
        <w:numPr>
          <w:ilvl w:val="0"/>
          <w:numId w:val="8"/>
        </w:numPr>
        <w:rPr>
          <w:rFonts w:ascii="標楷體" w:eastAsia="標楷體" w:hAnsi="標楷體"/>
          <w:b/>
          <w:color w:val="000000"/>
        </w:rPr>
      </w:pPr>
      <w:r w:rsidRPr="004263B3">
        <w:rPr>
          <w:rFonts w:ascii="標楷體" w:eastAsia="標楷體" w:hAnsi="標楷體" w:hint="eastAsia"/>
          <w:b/>
          <w:color w:val="000000"/>
        </w:rPr>
        <w:t>評量指標所稱之「董事」，包含獨立董事及非獨立董事。</w:t>
      </w:r>
    </w:p>
    <w:p w:rsidR="002600EC" w:rsidRPr="004263B3" w:rsidRDefault="002600EC" w:rsidP="002600EC">
      <w:pPr>
        <w:ind w:left="360"/>
        <w:rPr>
          <w:rFonts w:ascii="標楷體" w:eastAsia="標楷體" w:hAnsi="標楷體"/>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22"/>
        <w:gridCol w:w="1281"/>
        <w:gridCol w:w="3264"/>
        <w:gridCol w:w="2087"/>
      </w:tblGrid>
      <w:tr w:rsidR="00B923BB" w:rsidRPr="004263B3" w:rsidTr="00B923BB">
        <w:trPr>
          <w:tblHeader/>
        </w:trPr>
        <w:tc>
          <w:tcPr>
            <w:tcW w:w="1635" w:type="pct"/>
          </w:tcPr>
          <w:p w:rsidR="00B923BB" w:rsidRPr="004263B3" w:rsidRDefault="00B923BB">
            <w:pPr>
              <w:jc w:val="center"/>
              <w:rPr>
                <w:rFonts w:ascii="標楷體" w:eastAsia="標楷體" w:hAnsi="標楷體"/>
                <w:color w:val="000000"/>
              </w:rPr>
            </w:pPr>
            <w:r w:rsidRPr="004263B3">
              <w:rPr>
                <w:rFonts w:ascii="標楷體" w:eastAsia="標楷體" w:hAnsi="標楷體" w:hint="eastAsia"/>
                <w:b/>
                <w:color w:val="000000"/>
              </w:rPr>
              <w:t>評量指標</w:t>
            </w:r>
          </w:p>
        </w:tc>
        <w:tc>
          <w:tcPr>
            <w:tcW w:w="650" w:type="pct"/>
          </w:tcPr>
          <w:p w:rsidR="00B923BB" w:rsidRPr="004263B3" w:rsidRDefault="00B923BB">
            <w:pPr>
              <w:jc w:val="center"/>
              <w:rPr>
                <w:rFonts w:ascii="標楷體" w:eastAsia="標楷體" w:hAnsi="標楷體"/>
                <w:b/>
                <w:color w:val="000000"/>
              </w:rPr>
            </w:pPr>
            <w:r w:rsidRPr="004263B3">
              <w:rPr>
                <w:rFonts w:ascii="標楷體" w:eastAsia="標楷體" w:hAnsi="標楷體" w:hint="eastAsia"/>
                <w:b/>
                <w:color w:val="000000"/>
              </w:rPr>
              <w:t>評估結果</w:t>
            </w:r>
          </w:p>
        </w:tc>
        <w:tc>
          <w:tcPr>
            <w:tcW w:w="1656" w:type="pct"/>
          </w:tcPr>
          <w:p w:rsidR="00B923BB" w:rsidRPr="004263B3" w:rsidRDefault="00B923BB" w:rsidP="00B923BB">
            <w:pPr>
              <w:jc w:val="center"/>
              <w:rPr>
                <w:rFonts w:ascii="標楷體" w:eastAsia="標楷體" w:hAnsi="標楷體"/>
                <w:color w:val="000000"/>
              </w:rPr>
            </w:pPr>
            <w:r w:rsidRPr="004263B3">
              <w:rPr>
                <w:rFonts w:ascii="標楷體" w:eastAsia="標楷體" w:hAnsi="標楷體" w:hint="eastAsia"/>
                <w:b/>
                <w:color w:val="000000"/>
              </w:rPr>
              <w:t>評估情形</w:t>
            </w:r>
          </w:p>
        </w:tc>
        <w:tc>
          <w:tcPr>
            <w:tcW w:w="1059" w:type="pct"/>
          </w:tcPr>
          <w:p w:rsidR="00B923BB" w:rsidRPr="004263B3" w:rsidRDefault="00B923BB">
            <w:pPr>
              <w:jc w:val="center"/>
              <w:rPr>
                <w:rFonts w:ascii="標楷體" w:eastAsia="標楷體" w:hAnsi="標楷體"/>
                <w:b/>
                <w:color w:val="000000"/>
              </w:rPr>
            </w:pPr>
            <w:r w:rsidRPr="004263B3">
              <w:rPr>
                <w:rFonts w:ascii="標楷體" w:eastAsia="標楷體" w:hAnsi="標楷體"/>
                <w:b/>
                <w:color w:val="000000"/>
              </w:rPr>
              <w:t>相關資料</w:t>
            </w:r>
          </w:p>
        </w:tc>
      </w:tr>
      <w:tr w:rsidR="00B923BB" w:rsidRPr="004263B3" w:rsidTr="00B923BB">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t>壹、股東權益</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c>
          <w:tcPr>
            <w:tcW w:w="1635" w:type="pct"/>
          </w:tcPr>
          <w:p w:rsidR="00B923BB" w:rsidRPr="004263B3" w:rsidRDefault="00B923BB" w:rsidP="00E82B33">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公司是否於章程將電子方式列為股東表決權行使管道之一</w:t>
            </w:r>
            <w:r w:rsidRPr="004263B3">
              <w:rPr>
                <w:rFonts w:ascii="標楷體" w:eastAsia="標楷體" w:hAnsi="標楷體" w:cs="細明體" w:hint="eastAsia"/>
                <w:color w:val="000000"/>
                <w:kern w:val="0"/>
              </w:rPr>
              <w:t>？</w:t>
            </w:r>
          </w:p>
        </w:tc>
        <w:tc>
          <w:tcPr>
            <w:tcW w:w="650" w:type="pct"/>
          </w:tcPr>
          <w:p w:rsidR="00B923BB" w:rsidRPr="004263B3" w:rsidRDefault="00B923BB" w:rsidP="00DE3DA9">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E3DA9">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EE5659">
            <w:pPr>
              <w:jc w:val="both"/>
              <w:rPr>
                <w:rFonts w:ascii="標楷體" w:eastAsia="標楷體" w:hAnsi="標楷體"/>
                <w:color w:val="000000"/>
                <w:lang w:val="zh-TW"/>
              </w:rPr>
            </w:pPr>
            <w:r w:rsidRPr="004263B3">
              <w:rPr>
                <w:rFonts w:ascii="標楷體" w:eastAsia="標楷體" w:hAnsi="標楷體" w:hint="eastAsia"/>
                <w:color w:val="000000"/>
                <w:lang w:val="zh-TW"/>
              </w:rPr>
              <w:t>若否，請說明原因及預計修正之時間。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章程</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公司是否依照公司法及相關法令之規定召集股東會，並制定完備之議事規則？</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lang w:val="zh-TW"/>
              </w:rPr>
              <w:t>若是，</w:t>
            </w:r>
            <w:r w:rsidRPr="004263B3">
              <w:rPr>
                <w:rFonts w:ascii="標楷體" w:eastAsia="標楷體" w:hAnsi="標楷體" w:hint="eastAsia"/>
                <w:color w:val="000000"/>
              </w:rPr>
              <w:t>請逐一說明公司股東會開會日期、開會通知書公告日期、股東於股東常會之提案情形及公司處理結果、股東會議事規則之訂定日期及與「</w:t>
            </w:r>
            <w:r w:rsidRPr="004263B3">
              <w:rPr>
                <w:rFonts w:ascii="標楷體" w:eastAsia="標楷體" w:hAnsi="標楷體"/>
                <w:color w:val="000000"/>
              </w:rPr>
              <w:t>股東會議事規則</w:t>
            </w:r>
            <w:r w:rsidRPr="004263B3">
              <w:rPr>
                <w:rFonts w:ascii="標楷體" w:eastAsia="標楷體" w:hAnsi="標楷體" w:hint="eastAsia"/>
                <w:color w:val="000000"/>
              </w:rPr>
              <w:t>參考範例」之差異內容。</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3C19CF">
            <w:pPr>
              <w:jc w:val="both"/>
              <w:rPr>
                <w:rFonts w:ascii="標楷體" w:eastAsia="標楷體" w:hAnsi="標楷體"/>
                <w:color w:val="000000"/>
                <w:lang w:val="zh-TW"/>
              </w:rPr>
            </w:pPr>
            <w:r w:rsidRPr="004263B3">
              <w:rPr>
                <w:rFonts w:ascii="標楷體" w:eastAsia="標楷體" w:hAnsi="標楷體" w:hint="eastAsia"/>
                <w:color w:val="000000"/>
              </w:rPr>
              <w:t>股東會開會通知書、股東提案、股東會議事規則</w:t>
            </w:r>
          </w:p>
        </w:tc>
      </w:tr>
      <w:tr w:rsidR="00B923BB" w:rsidRPr="004263B3" w:rsidTr="00B923BB">
        <w:tc>
          <w:tcPr>
            <w:tcW w:w="1635" w:type="pct"/>
          </w:tcPr>
          <w:p w:rsidR="00B923BB" w:rsidRPr="004263B3" w:rsidRDefault="00B923BB" w:rsidP="00B2375C">
            <w:pPr>
              <w:numPr>
                <w:ilvl w:val="0"/>
                <w:numId w:val="4"/>
              </w:numPr>
              <w:jc w:val="both"/>
              <w:rPr>
                <w:rFonts w:ascii="標楷體" w:eastAsia="標楷體" w:hAnsi="標楷體"/>
                <w:color w:val="000000"/>
              </w:rPr>
            </w:pPr>
            <w:r w:rsidRPr="004263B3">
              <w:rPr>
                <w:rFonts w:eastAsia="標楷體"/>
                <w:color w:val="000000"/>
              </w:rPr>
              <w:t>公司就股東會開會是否</w:t>
            </w:r>
            <w:r w:rsidRPr="004263B3">
              <w:rPr>
                <w:rFonts w:eastAsia="標楷體" w:hint="eastAsia"/>
                <w:color w:val="000000"/>
              </w:rPr>
              <w:t>安排便利之開會地點、</w:t>
            </w:r>
            <w:r w:rsidRPr="004263B3">
              <w:rPr>
                <w:rFonts w:eastAsia="標楷體"/>
                <w:color w:val="000000"/>
              </w:rPr>
              <w:t>預留充足之時間及派任適足適任人員辦理報到程序</w:t>
            </w:r>
            <w:r w:rsidRPr="004263B3">
              <w:rPr>
                <w:rFonts w:eastAsia="標楷體" w:hint="eastAsia"/>
                <w:color w:val="000000"/>
              </w:rPr>
              <w:t>，且</w:t>
            </w:r>
            <w:r w:rsidRPr="004263B3">
              <w:rPr>
                <w:rFonts w:eastAsia="標楷體"/>
                <w:color w:val="000000"/>
              </w:rPr>
              <w:t>對股東出席所憑依之證明文件是否未任意增列要求提供其他證明文件？</w:t>
            </w:r>
          </w:p>
        </w:tc>
        <w:tc>
          <w:tcPr>
            <w:tcW w:w="650" w:type="pct"/>
          </w:tcPr>
          <w:p w:rsidR="00B923BB" w:rsidRPr="004263B3" w:rsidRDefault="00B923BB" w:rsidP="00D23D7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23D7D">
            <w:pPr>
              <w:jc w:val="both"/>
              <w:rPr>
                <w:rFonts w:eastAsia="標楷體"/>
                <w:strike/>
                <w:color w:val="000000"/>
              </w:rPr>
            </w:pPr>
          </w:p>
        </w:tc>
        <w:tc>
          <w:tcPr>
            <w:tcW w:w="1656" w:type="pct"/>
          </w:tcPr>
          <w:p w:rsidR="00B923BB" w:rsidRPr="004263B3" w:rsidRDefault="00B923BB" w:rsidP="00547227">
            <w:pPr>
              <w:jc w:val="both"/>
              <w:rPr>
                <w:rFonts w:ascii="標楷體" w:eastAsia="標楷體" w:hAnsi="標楷體"/>
                <w:color w:val="000000"/>
              </w:rPr>
            </w:pPr>
            <w:r w:rsidRPr="004263B3">
              <w:rPr>
                <w:rFonts w:ascii="標楷體" w:eastAsia="標楷體" w:hAnsi="標楷體" w:hint="eastAsia"/>
                <w:color w:val="000000"/>
              </w:rPr>
              <w:t>若是，請說明開會地點之決定過程及其便利性、開始報到時間、開會時間、辦理報到程序人員數量及適足性、股東報到須提供之證明文件及合理性。</w:t>
            </w:r>
          </w:p>
          <w:p w:rsidR="00B923BB" w:rsidRPr="004263B3" w:rsidRDefault="00B923BB" w:rsidP="00547227">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股東會開會通知書、核決過程文件</w:t>
            </w:r>
          </w:p>
        </w:tc>
      </w:tr>
      <w:tr w:rsidR="00B923BB" w:rsidRPr="004263B3" w:rsidTr="00B923BB">
        <w:tc>
          <w:tcPr>
            <w:tcW w:w="1635" w:type="pct"/>
          </w:tcPr>
          <w:p w:rsidR="00B923BB" w:rsidRPr="004263B3" w:rsidRDefault="00B923BB" w:rsidP="00D23D7D">
            <w:pPr>
              <w:numPr>
                <w:ilvl w:val="0"/>
                <w:numId w:val="4"/>
              </w:numPr>
              <w:jc w:val="both"/>
              <w:rPr>
                <w:rFonts w:ascii="標楷體" w:eastAsia="標楷體" w:hAnsi="標楷體" w:cs="細明體"/>
                <w:color w:val="000000"/>
                <w:kern w:val="0"/>
              </w:rPr>
            </w:pPr>
            <w:r w:rsidRPr="004263B3">
              <w:rPr>
                <w:rFonts w:ascii="標楷體" w:eastAsia="標楷體" w:hAnsi="標楷體" w:cs="細明體" w:hint="eastAsia"/>
                <w:color w:val="000000"/>
                <w:kern w:val="0"/>
              </w:rPr>
              <w:t>公司是否於開會通知書載</w:t>
            </w:r>
            <w:r w:rsidRPr="004263B3">
              <w:rPr>
                <w:rFonts w:ascii="標楷體" w:eastAsia="標楷體" w:hAnsi="標楷體" w:cs="細明體" w:hint="eastAsia"/>
                <w:color w:val="000000"/>
                <w:kern w:val="0"/>
              </w:rPr>
              <w:lastRenderedPageBreak/>
              <w:t>明</w:t>
            </w:r>
            <w:r w:rsidRPr="004263B3">
              <w:rPr>
                <w:rFonts w:ascii="標楷體" w:eastAsia="標楷體" w:hAnsi="標楷體" w:hint="eastAsia"/>
                <w:color w:val="000000"/>
              </w:rPr>
              <w:t>受理股東報到時間、報到處地點，</w:t>
            </w:r>
            <w:r w:rsidRPr="004263B3">
              <w:rPr>
                <w:rFonts w:ascii="標楷體" w:eastAsia="標楷體" w:hAnsi="標楷體" w:cs="細明體" w:hint="eastAsia"/>
                <w:color w:val="000000"/>
                <w:kern w:val="0"/>
              </w:rPr>
              <w:t>及其他應注意事項？</w:t>
            </w:r>
          </w:p>
        </w:tc>
        <w:tc>
          <w:tcPr>
            <w:tcW w:w="650" w:type="pct"/>
          </w:tcPr>
          <w:p w:rsidR="00B923BB" w:rsidRPr="004263B3" w:rsidRDefault="00B923BB" w:rsidP="00B2375C">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2375C">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lastRenderedPageBreak/>
              <w:t>若是，請說明</w:t>
            </w:r>
            <w:r w:rsidRPr="004263B3">
              <w:rPr>
                <w:rFonts w:ascii="標楷體" w:eastAsia="標楷體" w:hAnsi="標楷體" w:cs="細明體" w:hint="eastAsia"/>
                <w:color w:val="000000"/>
                <w:kern w:val="0"/>
              </w:rPr>
              <w:t>開會通知書載明</w:t>
            </w:r>
            <w:r w:rsidRPr="004263B3">
              <w:rPr>
                <w:rFonts w:ascii="標楷體" w:eastAsia="標楷體" w:hAnsi="標楷體" w:hint="eastAsia"/>
                <w:color w:val="000000"/>
              </w:rPr>
              <w:lastRenderedPageBreak/>
              <w:t>受理股東報到時間、報到處地點、載明其他應注意事項。</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股東會開會通知</w:t>
            </w:r>
            <w:r w:rsidRPr="004263B3">
              <w:rPr>
                <w:rFonts w:ascii="標楷體" w:eastAsia="標楷體" w:hAnsi="標楷體" w:hint="eastAsia"/>
                <w:color w:val="000000"/>
                <w:lang w:val="zh-TW"/>
              </w:rPr>
              <w:lastRenderedPageBreak/>
              <w:t>書</w:t>
            </w:r>
          </w:p>
        </w:tc>
      </w:tr>
      <w:tr w:rsidR="00B923BB" w:rsidRPr="004263B3" w:rsidTr="00B923BB">
        <w:tc>
          <w:tcPr>
            <w:tcW w:w="1635" w:type="pct"/>
          </w:tcPr>
          <w:p w:rsidR="00B923BB" w:rsidRPr="004263B3" w:rsidRDefault="00B923BB" w:rsidP="00B2375C">
            <w:pPr>
              <w:numPr>
                <w:ilvl w:val="0"/>
                <w:numId w:val="4"/>
              </w:numPr>
              <w:jc w:val="both"/>
              <w:rPr>
                <w:rFonts w:ascii="標楷體" w:eastAsia="標楷體" w:hAnsi="標楷體"/>
                <w:color w:val="000000"/>
              </w:rPr>
            </w:pPr>
            <w:r w:rsidRPr="004263B3">
              <w:rPr>
                <w:rFonts w:ascii="標楷體" w:eastAsia="標楷體" w:hAnsi="標楷體" w:hint="eastAsia"/>
                <w:color w:val="000000"/>
              </w:rPr>
              <w:lastRenderedPageBreak/>
              <w:t>董事會所召集之股東會，是否由董事長親自主持？</w:t>
            </w:r>
          </w:p>
        </w:tc>
        <w:tc>
          <w:tcPr>
            <w:tcW w:w="650" w:type="pct"/>
          </w:tcPr>
          <w:p w:rsidR="00B923BB" w:rsidRPr="004263B3" w:rsidRDefault="00B923BB" w:rsidP="00EE39A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EE39A1">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股東會議事錄記載之出席情形，說明係董事長親自主持</w:t>
            </w:r>
            <w:r w:rsidRPr="004263B3">
              <w:rPr>
                <w:rFonts w:ascii="標楷體" w:eastAsia="標楷體" w:hAnsi="標楷體" w:hint="eastAsia"/>
                <w:color w:val="000000"/>
              </w:rPr>
              <w:t>。</w:t>
            </w:r>
          </w:p>
          <w:p w:rsidR="00B923BB" w:rsidRPr="004263B3" w:rsidDel="00F07BEA" w:rsidRDefault="00B923BB" w:rsidP="00F07BEA">
            <w:pPr>
              <w:jc w:val="both"/>
              <w:rPr>
                <w:del w:id="5" w:author="00" w:date="2017-05-05T11:48:00Z"/>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AE0199">
            <w:pPr>
              <w:jc w:val="both"/>
              <w:rPr>
                <w:rFonts w:ascii="標楷體" w:eastAsia="標楷體" w:hAnsi="標楷體"/>
                <w:color w:val="000000"/>
              </w:rPr>
            </w:pP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9F133B" w:rsidP="00AA4DC2">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公司是否有</w:t>
            </w:r>
            <w:del w:id="6" w:author="00" w:date="2017-04-27T11:52:00Z">
              <w:r w:rsidRPr="004263B3" w:rsidDel="00DD6DA9">
                <w:rPr>
                  <w:rFonts w:ascii="標楷體" w:eastAsia="標楷體" w:hAnsi="標楷體" w:hint="eastAsia"/>
                  <w:color w:val="000000"/>
                </w:rPr>
                <w:delText>三分之一以上</w:delText>
              </w:r>
            </w:del>
            <w:ins w:id="7" w:author="00" w:date="2017-04-27T11:52:00Z">
              <w:r w:rsidR="00DD6DA9">
                <w:rPr>
                  <w:rFonts w:ascii="標楷體" w:eastAsia="標楷體" w:hAnsi="標楷體" w:hint="eastAsia"/>
                  <w:color w:val="000000"/>
                </w:rPr>
                <w:t>過半數</w:t>
              </w:r>
            </w:ins>
            <w:r w:rsidRPr="004263B3">
              <w:rPr>
                <w:rFonts w:ascii="標楷體" w:eastAsia="標楷體" w:hAnsi="標楷體" w:hint="eastAsia"/>
                <w:color w:val="000000"/>
              </w:rPr>
              <w:t>董事（</w:t>
            </w:r>
            <w:del w:id="8" w:author="00" w:date="2017-05-05T09:50:00Z">
              <w:r w:rsidRPr="004263B3" w:rsidDel="00AA4DC2">
                <w:rPr>
                  <w:rFonts w:ascii="標楷體" w:eastAsia="標楷體" w:hAnsi="標楷體" w:hint="eastAsia"/>
                  <w:color w:val="000000"/>
                </w:rPr>
                <w:delText>至少包</w:delText>
              </w:r>
            </w:del>
            <w:r w:rsidRPr="004263B3">
              <w:rPr>
                <w:rFonts w:ascii="標楷體" w:eastAsia="標楷體" w:hAnsi="標楷體" w:hint="eastAsia"/>
                <w:color w:val="000000"/>
              </w:rPr>
              <w:t>含</w:t>
            </w:r>
            <w:ins w:id="9" w:author="00" w:date="2017-05-05T09:50:00Z">
              <w:r w:rsidR="00AA4DC2">
                <w:rPr>
                  <w:rFonts w:ascii="標楷體" w:eastAsia="標楷體" w:hAnsi="標楷體" w:hint="eastAsia"/>
                  <w:color w:val="000000"/>
                </w:rPr>
                <w:t>至少</w:t>
              </w:r>
            </w:ins>
            <w:r w:rsidRPr="004263B3">
              <w:rPr>
                <w:rFonts w:ascii="標楷體" w:eastAsia="標楷體" w:hAnsi="標楷體" w:hint="eastAsia"/>
                <w:color w:val="000000"/>
              </w:rPr>
              <w:t>一席獨立董事）</w:t>
            </w:r>
            <w:ins w:id="10" w:author="00" w:date="2017-04-27T11:59:00Z">
              <w:r w:rsidR="00AA26C8" w:rsidRPr="004263B3">
                <w:rPr>
                  <w:rFonts w:eastAsia="標楷體" w:hint="eastAsia"/>
                  <w:color w:val="000000"/>
                </w:rPr>
                <w:t>及</w:t>
              </w:r>
            </w:ins>
            <w:ins w:id="11" w:author="00" w:date="2017-04-27T16:07:00Z">
              <w:r w:rsidR="00D8138B">
                <w:rPr>
                  <w:rFonts w:eastAsia="標楷體" w:hint="eastAsia"/>
                  <w:color w:val="000000"/>
                </w:rPr>
                <w:t>設有監察人者</w:t>
              </w:r>
            </w:ins>
            <w:ins w:id="12" w:author="00" w:date="2017-04-27T11:59:00Z">
              <w:r w:rsidR="00AA26C8" w:rsidRPr="004263B3">
                <w:rPr>
                  <w:rFonts w:eastAsia="標楷體" w:hint="eastAsia"/>
                  <w:color w:val="000000"/>
                </w:rPr>
                <w:t>至少一席監察人</w:t>
              </w:r>
              <w:r w:rsidR="00AA26C8">
                <w:rPr>
                  <w:rFonts w:eastAsia="標楷體" w:hint="eastAsia"/>
                  <w:color w:val="000000"/>
                </w:rPr>
                <w:t>親自</w:t>
              </w:r>
            </w:ins>
            <w:r w:rsidRPr="004263B3">
              <w:rPr>
                <w:rFonts w:ascii="標楷體" w:eastAsia="標楷體" w:hAnsi="標楷體" w:hint="eastAsia"/>
                <w:color w:val="000000"/>
              </w:rPr>
              <w:t>出席股東常會？</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812B1F">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股東會議事錄記載之出席情形，說明過半數董事及至少一席監察人親自出席股東會</w:t>
            </w:r>
            <w:r w:rsidRPr="004263B3">
              <w:rPr>
                <w:rFonts w:ascii="標楷體" w:eastAsia="標楷體" w:hAnsi="標楷體" w:hint="eastAsia"/>
                <w:color w:val="000000"/>
              </w:rPr>
              <w:t>。</w:t>
            </w:r>
          </w:p>
          <w:p w:rsidR="00B923BB" w:rsidRPr="004263B3" w:rsidRDefault="00B923BB" w:rsidP="00812B1F">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B94751">
            <w:pPr>
              <w:jc w:val="both"/>
              <w:rPr>
                <w:rFonts w:ascii="標楷體" w:eastAsia="標楷體" w:hAnsi="標楷體"/>
                <w:color w:val="000000"/>
                <w:lang w:val="zh-TW"/>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9F133B" w:rsidP="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董事會所召集之股東會，是否有</w:t>
            </w:r>
            <w:r w:rsidRPr="004263B3">
              <w:rPr>
                <w:rFonts w:eastAsia="標楷體" w:hint="eastAsia"/>
                <w:color w:val="000000"/>
              </w:rPr>
              <w:t>各類功能性委員會成員至少一人代表</w:t>
            </w:r>
            <w:r w:rsidRPr="004263B3">
              <w:rPr>
                <w:rFonts w:ascii="標楷體" w:eastAsia="標楷體" w:hAnsi="標楷體" w:hint="eastAsia"/>
                <w:color w:val="000000"/>
              </w:rPr>
              <w:t>出席?</w:t>
            </w:r>
          </w:p>
        </w:tc>
        <w:tc>
          <w:tcPr>
            <w:tcW w:w="650" w:type="pct"/>
          </w:tcPr>
          <w:p w:rsidR="00B923BB" w:rsidRPr="004263B3" w:rsidRDefault="00B923BB" w:rsidP="00063A4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63A4A">
            <w:pPr>
              <w:jc w:val="both"/>
              <w:rPr>
                <w:rFonts w:eastAsia="標楷體"/>
                <w:strike/>
                <w:color w:val="000000"/>
              </w:rPr>
            </w:pPr>
          </w:p>
        </w:tc>
        <w:tc>
          <w:tcPr>
            <w:tcW w:w="1656" w:type="pct"/>
          </w:tcPr>
          <w:p w:rsidR="00B923BB" w:rsidRPr="004263B3" w:rsidRDefault="00B923BB" w:rsidP="00B14775">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股東會議事錄記載之出席情形，全體董事人數、</w:t>
            </w:r>
            <w:r w:rsidR="00FA5B48" w:rsidRPr="004263B3">
              <w:rPr>
                <w:rFonts w:eastAsia="標楷體" w:hint="eastAsia"/>
                <w:color w:val="000000"/>
              </w:rPr>
              <w:t>出席股東常會之各類功能性委員會成員之人數</w:t>
            </w:r>
            <w:r w:rsidRPr="004263B3">
              <w:rPr>
                <w:rFonts w:ascii="標楷體" w:eastAsia="標楷體" w:hAnsi="標楷體" w:hint="eastAsia"/>
                <w:color w:val="000000"/>
              </w:rPr>
              <w:t>。</w:t>
            </w:r>
          </w:p>
          <w:p w:rsidR="00B923BB" w:rsidRPr="004263B3" w:rsidRDefault="00B923BB" w:rsidP="00B14775">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公司是否依照公司法及相關法令規定記載股東會議事錄？</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B923BB" w:rsidRPr="004263B3" w:rsidRDefault="00B923BB" w:rsidP="00B222B6">
            <w:pPr>
              <w:jc w:val="both"/>
              <w:rPr>
                <w:rFonts w:ascii="標楷體" w:eastAsia="標楷體" w:hAnsi="標楷體"/>
                <w:color w:val="000000"/>
              </w:rPr>
            </w:pPr>
            <w:r w:rsidRPr="004263B3">
              <w:rPr>
                <w:rFonts w:ascii="標楷體" w:eastAsia="標楷體" w:hAnsi="標楷體" w:hint="eastAsia"/>
                <w:color w:val="000000"/>
              </w:rPr>
              <w:t>若是，請說明股東會議事錄記載會議之年、月、日、場所、主席姓名、各議案表決方法、議事經過之要領及其表決結果、董監選舉之當選權數（若有）。</w:t>
            </w:r>
          </w:p>
          <w:p w:rsidR="00B923BB" w:rsidRPr="004263B3" w:rsidRDefault="00B923BB" w:rsidP="00B222B6">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股東會議事錄</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公司是否安排股東就股東會議案逐案進行投票表決，並於股東</w:t>
            </w:r>
            <w:r w:rsidRPr="004263B3">
              <w:rPr>
                <w:rFonts w:ascii="標楷體" w:eastAsia="標楷體" w:hAnsi="標楷體"/>
                <w:color w:val="000000"/>
              </w:rPr>
              <w:t>會</w:t>
            </w:r>
            <w:r w:rsidRPr="004263B3">
              <w:rPr>
                <w:rFonts w:ascii="標楷體" w:eastAsia="標楷體" w:hAnsi="標楷體" w:hint="eastAsia"/>
                <w:color w:val="000000"/>
              </w:rPr>
              <w:t>召開後當日，將股東同意、反對及</w:t>
            </w:r>
            <w:r w:rsidRPr="004263B3">
              <w:rPr>
                <w:rFonts w:ascii="標楷體" w:eastAsia="標楷體" w:hAnsi="標楷體" w:hint="eastAsia"/>
                <w:color w:val="000000"/>
              </w:rPr>
              <w:lastRenderedPageBreak/>
              <w:t>棄權之</w:t>
            </w:r>
            <w:r w:rsidRPr="004263B3">
              <w:rPr>
                <w:rFonts w:ascii="標楷體" w:eastAsia="標楷體" w:hAnsi="標楷體"/>
                <w:color w:val="000000"/>
              </w:rPr>
              <w:t>結果</w:t>
            </w:r>
            <w:r w:rsidRPr="004263B3">
              <w:rPr>
                <w:rFonts w:ascii="標楷體" w:eastAsia="標楷體" w:hAnsi="標楷體" w:hint="eastAsia"/>
                <w:color w:val="000000"/>
              </w:rPr>
              <w:t>輸入</w:t>
            </w:r>
            <w:del w:id="13" w:author="00" w:date="2017-04-27T12:00:00Z">
              <w:r w:rsidRPr="004263B3" w:rsidDel="00625188">
                <w:rPr>
                  <w:rFonts w:ascii="標楷體" w:eastAsia="標楷體" w:hAnsi="標楷體" w:hint="eastAsia"/>
                  <w:color w:val="000000"/>
                </w:rPr>
                <w:delText>本公司指定之網際網路資訊申報系統</w:delText>
              </w:r>
            </w:del>
            <w:ins w:id="14" w:author="00" w:date="2017-04-27T12:00:00Z">
              <w:r w:rsidR="00625188">
                <w:rPr>
                  <w:rFonts w:ascii="標楷體" w:eastAsia="標楷體" w:hAnsi="標楷體" w:hint="eastAsia"/>
                  <w:color w:val="000000"/>
                </w:rPr>
                <w:t>公開資訊觀測站</w:t>
              </w:r>
            </w:ins>
            <w:r w:rsidRPr="004263B3">
              <w:rPr>
                <w:rFonts w:ascii="標楷體" w:eastAsia="標楷體" w:hAnsi="標楷體" w:hint="eastAsia"/>
                <w:color w:val="000000"/>
              </w:rPr>
              <w:t>？</w:t>
            </w:r>
          </w:p>
        </w:tc>
        <w:tc>
          <w:tcPr>
            <w:tcW w:w="650" w:type="pct"/>
          </w:tcPr>
          <w:p w:rsidR="00B923BB" w:rsidRPr="004263B3" w:rsidRDefault="00B923BB" w:rsidP="00B612C6">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若是，請說明就議案進行逐案投票表決之情形，並說明於股東會後當日將各個議案之同意、反對及棄權結果上傳公開</w:t>
            </w:r>
            <w:r w:rsidRPr="004263B3">
              <w:rPr>
                <w:rFonts w:ascii="標楷體" w:eastAsia="標楷體" w:hAnsi="標楷體" w:hint="eastAsia"/>
                <w:color w:val="000000"/>
              </w:rPr>
              <w:lastRenderedPageBreak/>
              <w:t>資訊觀測站之時間</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股東會議事手冊、股東會議案決議情形之申報資料</w:t>
            </w:r>
          </w:p>
        </w:tc>
      </w:tr>
      <w:tr w:rsidR="00B923BB" w:rsidRPr="004263B3" w:rsidTr="00B923BB">
        <w:tc>
          <w:tcPr>
            <w:tcW w:w="1635" w:type="pct"/>
          </w:tcPr>
          <w:p w:rsidR="00B923BB" w:rsidRPr="004263B3" w:rsidRDefault="00B923BB" w:rsidP="00D40073">
            <w:pPr>
              <w:numPr>
                <w:ilvl w:val="0"/>
                <w:numId w:val="4"/>
              </w:numPr>
              <w:jc w:val="both"/>
              <w:rPr>
                <w:rFonts w:ascii="標楷體" w:eastAsia="標楷體" w:hAnsi="標楷體"/>
                <w:color w:val="000000"/>
              </w:rPr>
            </w:pPr>
            <w:r w:rsidRPr="004263B3">
              <w:rPr>
                <w:rFonts w:ascii="標楷體" w:eastAsia="標楷體" w:hAnsi="標楷體" w:cs="細明體"/>
                <w:color w:val="000000"/>
                <w:kern w:val="0"/>
              </w:rPr>
              <w:lastRenderedPageBreak/>
              <w:t>本公司是否</w:t>
            </w:r>
            <w:r w:rsidRPr="004263B3">
              <w:rPr>
                <w:rFonts w:ascii="標楷體" w:eastAsia="標楷體" w:hAnsi="標楷體" w:cs="細明體" w:hint="eastAsia"/>
                <w:color w:val="000000"/>
                <w:kern w:val="0"/>
              </w:rPr>
              <w:t>於受理股東報到時起將股東報到過程、會議進行過程、投票計票</w:t>
            </w:r>
            <w:r w:rsidRPr="004263B3">
              <w:rPr>
                <w:rFonts w:ascii="標楷體" w:eastAsia="標楷體" w:hAnsi="標楷體"/>
                <w:color w:val="000000"/>
              </w:rPr>
              <w:t>過程全程</w:t>
            </w:r>
            <w:r w:rsidRPr="004263B3">
              <w:rPr>
                <w:rFonts w:ascii="標楷體" w:eastAsia="標楷體" w:hAnsi="標楷體" w:cs="細明體" w:hint="eastAsia"/>
                <w:color w:val="000000"/>
                <w:kern w:val="0"/>
              </w:rPr>
              <w:t>連續不間斷</w:t>
            </w:r>
            <w:r w:rsidRPr="004263B3">
              <w:rPr>
                <w:rFonts w:ascii="標楷體" w:eastAsia="標楷體" w:hAnsi="標楷體"/>
                <w:color w:val="000000"/>
              </w:rPr>
              <w:t>錄音及錄影，並至少保存一年</w:t>
            </w:r>
            <w:r w:rsidRPr="004263B3">
              <w:rPr>
                <w:rFonts w:ascii="標楷體" w:eastAsia="標楷體" w:hAnsi="標楷體" w:hint="eastAsia"/>
                <w:color w:val="000000"/>
              </w:rPr>
              <w:t>？</w:t>
            </w:r>
          </w:p>
        </w:tc>
        <w:tc>
          <w:tcPr>
            <w:tcW w:w="650" w:type="pct"/>
          </w:tcPr>
          <w:p w:rsidR="00B923BB" w:rsidRPr="004263B3" w:rsidRDefault="00B923BB" w:rsidP="00C1436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C1436E">
            <w:pPr>
              <w:jc w:val="both"/>
              <w:rPr>
                <w:rFonts w:eastAsia="標楷體"/>
                <w:strike/>
                <w:color w:val="000000"/>
              </w:rPr>
            </w:pPr>
          </w:p>
        </w:tc>
        <w:tc>
          <w:tcPr>
            <w:tcW w:w="1656" w:type="pct"/>
          </w:tcPr>
          <w:p w:rsidR="00B923BB" w:rsidRPr="004263B3" w:rsidRDefault="00B923BB" w:rsidP="005F654D">
            <w:pPr>
              <w:jc w:val="both"/>
              <w:rPr>
                <w:rFonts w:ascii="標楷體" w:eastAsia="標楷體" w:hAnsi="標楷體"/>
                <w:color w:val="000000"/>
              </w:rPr>
            </w:pPr>
            <w:r w:rsidRPr="004263B3">
              <w:rPr>
                <w:rFonts w:ascii="標楷體" w:eastAsia="標楷體" w:hAnsi="標楷體" w:hint="eastAsia"/>
                <w:color w:val="000000"/>
              </w:rPr>
              <w:t>若是，請說明股東會當日自受理股東報到時起之全程連續不間斷錄音及錄影之情形</w:t>
            </w:r>
            <w:r w:rsidRPr="004263B3">
              <w:rPr>
                <w:rFonts w:ascii="標楷體" w:eastAsia="標楷體" w:hAnsi="標楷體" w:hint="eastAsia"/>
                <w:color w:val="000000"/>
                <w:lang w:val="zh-TW"/>
              </w:rPr>
              <w:t>。</w:t>
            </w:r>
          </w:p>
          <w:p w:rsidR="00B923BB" w:rsidRPr="004263B3" w:rsidRDefault="00B923BB" w:rsidP="005F654D">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3C19CF">
            <w:pPr>
              <w:jc w:val="both"/>
              <w:rPr>
                <w:rFonts w:ascii="標楷體" w:eastAsia="標楷體" w:hAnsi="標楷體"/>
                <w:color w:val="000000"/>
                <w:lang w:val="zh-TW"/>
              </w:rPr>
            </w:pPr>
            <w:r w:rsidRPr="004263B3">
              <w:rPr>
                <w:rFonts w:ascii="標楷體" w:eastAsia="標楷體" w:hAnsi="標楷體" w:hint="eastAsia"/>
                <w:color w:val="000000"/>
              </w:rPr>
              <w:t>保存錄音錄影檔案之資料</w:t>
            </w:r>
          </w:p>
        </w:tc>
      </w:tr>
      <w:tr w:rsidR="00B923BB" w:rsidRPr="004263B3" w:rsidTr="00B923BB">
        <w:tc>
          <w:tcPr>
            <w:tcW w:w="1635" w:type="pct"/>
          </w:tcPr>
          <w:p w:rsidR="00B923BB" w:rsidRPr="004263B3" w:rsidRDefault="00B923BB" w:rsidP="00EF710D">
            <w:pPr>
              <w:numPr>
                <w:ilvl w:val="0"/>
                <w:numId w:val="4"/>
              </w:numPr>
              <w:jc w:val="both"/>
              <w:rPr>
                <w:rFonts w:ascii="標楷體" w:eastAsia="標楷體" w:hAnsi="標楷體"/>
                <w:color w:val="000000"/>
              </w:rPr>
            </w:pPr>
            <w:r w:rsidRPr="004263B3">
              <w:rPr>
                <w:rFonts w:ascii="標楷體" w:eastAsia="標楷體" w:hAnsi="標楷體" w:hint="eastAsia"/>
                <w:color w:val="000000"/>
              </w:rPr>
              <w:t>股東會議事錄</w:t>
            </w:r>
            <w:r w:rsidRPr="004263B3">
              <w:rPr>
                <w:rFonts w:ascii="標楷體" w:eastAsia="標楷體" w:hAnsi="標楷體"/>
                <w:color w:val="000000"/>
              </w:rPr>
              <w:t>在公司存續期間</w:t>
            </w:r>
            <w:r w:rsidRPr="004263B3">
              <w:rPr>
                <w:rFonts w:ascii="標楷體" w:eastAsia="標楷體" w:hAnsi="標楷體" w:hint="eastAsia"/>
                <w:color w:val="000000"/>
              </w:rPr>
              <w:t>是否</w:t>
            </w:r>
            <w:r w:rsidRPr="004263B3">
              <w:rPr>
                <w:rFonts w:ascii="標楷體" w:eastAsia="標楷體" w:hAnsi="標楷體"/>
                <w:color w:val="000000"/>
              </w:rPr>
              <w:t>永久</w:t>
            </w:r>
            <w:r w:rsidRPr="004263B3">
              <w:rPr>
                <w:rFonts w:ascii="標楷體" w:eastAsia="標楷體" w:hAnsi="標楷體" w:hint="eastAsia"/>
                <w:color w:val="000000"/>
              </w:rPr>
              <w:t>保存，並於</w:t>
            </w:r>
            <w:ins w:id="15" w:author="00" w:date="2017-04-27T12:05:00Z">
              <w:r w:rsidR="00B9120C">
                <w:rPr>
                  <w:rFonts w:ascii="標楷體" w:eastAsia="標楷體" w:hAnsi="標楷體" w:hint="eastAsia"/>
                  <w:color w:val="000000"/>
                </w:rPr>
                <w:t>公開資訊觀測站</w:t>
              </w:r>
            </w:ins>
            <w:del w:id="16" w:author="00" w:date="2017-04-27T12:05:00Z">
              <w:r w:rsidRPr="004263B3" w:rsidDel="00B9120C">
                <w:rPr>
                  <w:rFonts w:ascii="標楷體" w:eastAsia="標楷體" w:hAnsi="標楷體" w:hint="eastAsia"/>
                  <w:color w:val="000000"/>
                </w:rPr>
                <w:delText>本公司</w:delText>
              </w:r>
              <w:r w:rsidRPr="004263B3" w:rsidDel="00B9120C">
                <w:rPr>
                  <w:rFonts w:ascii="標楷體" w:eastAsia="標楷體" w:hAnsi="標楷體"/>
                  <w:color w:val="000000"/>
                </w:rPr>
                <w:delText>指定之網際網路資訊申報系統</w:delText>
              </w:r>
            </w:del>
            <w:r w:rsidRPr="004263B3">
              <w:rPr>
                <w:rFonts w:ascii="標楷體" w:eastAsia="標楷體" w:hAnsi="標楷體" w:hint="eastAsia"/>
                <w:color w:val="000000"/>
              </w:rPr>
              <w:t>充分揭露？</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D41DC3">
            <w:pPr>
              <w:jc w:val="both"/>
              <w:rPr>
                <w:rFonts w:ascii="標楷體" w:eastAsia="標楷體" w:hAnsi="標楷體"/>
                <w:color w:val="000000"/>
              </w:rPr>
            </w:pPr>
            <w:r w:rsidRPr="004263B3">
              <w:rPr>
                <w:rFonts w:ascii="標楷體" w:eastAsia="標楷體" w:hAnsi="標楷體" w:hint="eastAsia"/>
                <w:color w:val="000000"/>
              </w:rPr>
              <w:t>若是，請說明股東會議事錄之保存情形</w:t>
            </w:r>
            <w:r w:rsidRPr="004263B3">
              <w:rPr>
                <w:rFonts w:ascii="標楷體" w:eastAsia="標楷體" w:hAnsi="標楷體" w:hint="eastAsia"/>
                <w:color w:val="000000"/>
                <w:lang w:val="zh-TW"/>
              </w:rPr>
              <w:t>。</w:t>
            </w:r>
          </w:p>
          <w:p w:rsidR="00B923BB" w:rsidRPr="004263B3" w:rsidRDefault="00B923BB" w:rsidP="00D41DC3">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公司成立以來所有股東會議事錄、保存紀錄</w:t>
            </w:r>
          </w:p>
        </w:tc>
      </w:tr>
      <w:tr w:rsidR="00B923BB" w:rsidRPr="004263B3" w:rsidTr="00B923BB">
        <w:tc>
          <w:tcPr>
            <w:tcW w:w="1635" w:type="pct"/>
          </w:tcPr>
          <w:p w:rsidR="00B923BB" w:rsidRPr="004263B3" w:rsidRDefault="00B923BB" w:rsidP="00D8138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公司是否於公司網站揭露投資人關係</w:t>
            </w:r>
            <w:ins w:id="17" w:author="00" w:date="2017-04-27T16:10:00Z">
              <w:r w:rsidR="00D8138B">
                <w:rPr>
                  <w:rFonts w:ascii="標楷體" w:eastAsia="標楷體" w:hAnsi="標楷體" w:hint="eastAsia"/>
                  <w:color w:val="000000"/>
                </w:rPr>
                <w:t>特定</w:t>
              </w:r>
            </w:ins>
            <w:r w:rsidRPr="004263B3">
              <w:rPr>
                <w:rFonts w:ascii="標楷體" w:eastAsia="標楷體" w:hAnsi="標楷體" w:hint="eastAsia"/>
                <w:color w:val="000000"/>
              </w:rPr>
              <w:t>聯絡窗口</w:t>
            </w:r>
            <w:del w:id="18" w:author="00" w:date="2017-04-27T16:10:00Z">
              <w:r w:rsidRPr="004263B3" w:rsidDel="00D8138B">
                <w:rPr>
                  <w:rFonts w:ascii="標楷體" w:eastAsia="標楷體" w:hAnsi="標楷體" w:hint="eastAsia"/>
                  <w:color w:val="000000"/>
                </w:rPr>
                <w:delText>或設有股東問題回答功能</w:delText>
              </w:r>
            </w:del>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90175E">
            <w:pPr>
              <w:jc w:val="both"/>
              <w:rPr>
                <w:rFonts w:ascii="標楷體" w:eastAsia="標楷體" w:hAnsi="標楷體"/>
                <w:color w:val="000000"/>
              </w:rPr>
            </w:pPr>
            <w:r w:rsidRPr="004263B3">
              <w:rPr>
                <w:rFonts w:ascii="標楷體" w:eastAsia="標楷體" w:hAnsi="標楷體" w:hint="eastAsia"/>
                <w:color w:val="000000"/>
              </w:rPr>
              <w:t>若是，請說明公司網站設有投資人關係處理窗口(須明確標示「投資人關係聯絡窗口」字樣、特定聯絡人及聯絡方式)</w:t>
            </w:r>
            <w:del w:id="19" w:author="00" w:date="2017-04-27T16:19:00Z">
              <w:r w:rsidRPr="004263B3" w:rsidDel="00CB56E3">
                <w:rPr>
                  <w:rFonts w:ascii="標楷體" w:eastAsia="標楷體" w:hAnsi="標楷體" w:hint="eastAsia"/>
                  <w:color w:val="000000"/>
                </w:rPr>
                <w:delText>專門回覆投資人問題</w:delText>
              </w:r>
            </w:del>
            <w:r w:rsidRPr="004263B3">
              <w:rPr>
                <w:rFonts w:ascii="標楷體" w:eastAsia="標楷體" w:hAnsi="標楷體" w:hint="eastAsia"/>
                <w:color w:val="000000"/>
                <w:lang w:val="zh-TW"/>
              </w:rPr>
              <w:t>。</w:t>
            </w:r>
          </w:p>
          <w:p w:rsidR="00B923BB" w:rsidRPr="004263B3" w:rsidRDefault="00B923BB" w:rsidP="00CD3CD4">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B65ACC">
            <w:pPr>
              <w:jc w:val="both"/>
              <w:rPr>
                <w:rFonts w:ascii="標楷體" w:eastAsia="標楷體" w:hAnsi="標楷體"/>
                <w:color w:val="000000"/>
              </w:rPr>
            </w:pPr>
            <w:r w:rsidRPr="004263B3">
              <w:rPr>
                <w:rFonts w:ascii="標楷體" w:eastAsia="標楷體" w:hAnsi="標楷體" w:hint="eastAsia"/>
                <w:color w:val="000000"/>
              </w:rPr>
              <w:t>公司網站投資人關係處理窗口之頁面</w:t>
            </w:r>
          </w:p>
        </w:tc>
      </w:tr>
      <w:tr w:rsidR="00B923BB" w:rsidRPr="004263B3" w:rsidTr="00B923BB">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t>貳、董事會職能</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一、董事會結構</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rsidP="006818D8">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公司是否設置至少5人以上之適當董事會席次?</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lang w:val="zh-TW"/>
              </w:rPr>
            </w:pPr>
          </w:p>
        </w:tc>
        <w:tc>
          <w:tcPr>
            <w:tcW w:w="1656" w:type="pct"/>
          </w:tcPr>
          <w:p w:rsidR="00B923BB" w:rsidRPr="004263B3" w:rsidRDefault="00B923BB" w:rsidP="00F7398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若是，請說明公司董事會實際在任之董事席次。</w:t>
            </w:r>
          </w:p>
          <w:p w:rsidR="00B923BB" w:rsidRPr="004263B3" w:rsidRDefault="00B923BB" w:rsidP="00F7398F">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661A4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公司是否考量董事會成員組成之多元化？是否就本身運作、營運型態及發展需求擬訂適當之多元化方針？</w:t>
            </w:r>
            <w:ins w:id="20" w:author="00" w:date="2017-04-28T11:30:00Z">
              <w:r w:rsidR="00661A4F" w:rsidRPr="00661A4F">
                <w:rPr>
                  <w:rFonts w:ascii="標楷體" w:eastAsia="標楷體" w:hAnsi="標楷體" w:hint="eastAsia"/>
                  <w:color w:val="000000"/>
                </w:rPr>
                <w:t>公司董事成員中，具本公司、母、子或兄弟公司員工身分之人數，是否低於（含）董事席次三分之ㄧ？</w:t>
              </w:r>
            </w:ins>
          </w:p>
        </w:tc>
        <w:tc>
          <w:tcPr>
            <w:tcW w:w="650" w:type="pct"/>
          </w:tcPr>
          <w:p w:rsidR="00B923BB" w:rsidRPr="004263B3" w:rsidRDefault="00B923BB" w:rsidP="00D0435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04352">
            <w:pPr>
              <w:jc w:val="both"/>
              <w:rPr>
                <w:rFonts w:eastAsia="標楷體"/>
                <w:strike/>
                <w:color w:val="000000"/>
              </w:rPr>
            </w:pPr>
          </w:p>
        </w:tc>
        <w:tc>
          <w:tcPr>
            <w:tcW w:w="1656" w:type="pct"/>
          </w:tcPr>
          <w:p w:rsidR="00B923BB" w:rsidRPr="004263B3" w:rsidRDefault="00B923BB" w:rsidP="009C1FD1">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若是，請說明公司訂定之董事會多元化方針之內容，訂定日期、核決</w:t>
            </w:r>
            <w:r w:rsidR="00FA5B48" w:rsidRPr="004263B3">
              <w:rPr>
                <w:rFonts w:ascii="標楷體" w:eastAsia="標楷體" w:hAnsi="標楷體" w:hint="eastAsia"/>
                <w:color w:val="000000"/>
                <w:lang w:val="zh-TW"/>
              </w:rPr>
              <w:t>之單位</w:t>
            </w:r>
            <w:r w:rsidRPr="004263B3">
              <w:rPr>
                <w:rFonts w:ascii="標楷體" w:eastAsia="標楷體" w:hAnsi="標楷體" w:hint="eastAsia"/>
                <w:color w:val="000000"/>
                <w:lang w:val="zh-TW"/>
              </w:rPr>
              <w:t>、該方針與公司運作、營運型態及發展需求之關聯性，</w:t>
            </w:r>
            <w:r w:rsidR="00FA5B48" w:rsidRPr="004263B3">
              <w:rPr>
                <w:rFonts w:ascii="標楷體" w:eastAsia="標楷體" w:hAnsi="標楷體" w:hint="eastAsia"/>
                <w:color w:val="000000"/>
                <w:lang w:val="zh-TW"/>
              </w:rPr>
              <w:t>並</w:t>
            </w:r>
            <w:r w:rsidRPr="004263B3">
              <w:rPr>
                <w:rFonts w:ascii="標楷體" w:eastAsia="標楷體" w:hAnsi="標楷體" w:hint="eastAsia"/>
                <w:color w:val="000000"/>
                <w:lang w:val="zh-TW"/>
              </w:rPr>
              <w:t>說明</w:t>
            </w:r>
            <w:r w:rsidR="00FA5B48" w:rsidRPr="004263B3">
              <w:rPr>
                <w:rFonts w:ascii="標楷體" w:eastAsia="標楷體" w:hAnsi="標楷體" w:hint="eastAsia"/>
                <w:color w:val="000000"/>
                <w:lang w:val="zh-TW"/>
              </w:rPr>
              <w:t>公司</w:t>
            </w:r>
            <w:r w:rsidRPr="004263B3">
              <w:rPr>
                <w:rFonts w:ascii="標楷體" w:eastAsia="標楷體" w:hAnsi="標楷體" w:hint="eastAsia"/>
                <w:color w:val="000000"/>
                <w:lang w:val="zh-TW"/>
              </w:rPr>
              <w:t>董事會成員之性別、年齡、國籍、文化、專業、經歷</w:t>
            </w:r>
            <w:ins w:id="21" w:author="00" w:date="2017-04-28T14:26:00Z">
              <w:r w:rsidR="00B34503">
                <w:rPr>
                  <w:rFonts w:ascii="標楷體" w:eastAsia="標楷體" w:hAnsi="標楷體" w:hint="eastAsia"/>
                  <w:color w:val="000000"/>
                  <w:lang w:val="zh-TW"/>
                </w:rPr>
                <w:t>，以及說明公司董事</w:t>
              </w:r>
            </w:ins>
            <w:ins w:id="22" w:author="00" w:date="2017-04-28T14:27:00Z">
              <w:r w:rsidR="00B34503" w:rsidRPr="00661A4F">
                <w:rPr>
                  <w:rFonts w:ascii="標楷體" w:eastAsia="標楷體" w:hAnsi="標楷體" w:hint="eastAsia"/>
                  <w:color w:val="000000"/>
                </w:rPr>
                <w:t>具本公司、母、子或兄弟公司員工身分之人數</w:t>
              </w:r>
              <w:r w:rsidR="00B34503">
                <w:rPr>
                  <w:rFonts w:ascii="標楷體" w:eastAsia="標楷體" w:hAnsi="標楷體" w:hint="eastAsia"/>
                  <w:color w:val="000000"/>
                </w:rPr>
                <w:t>與占董事席次之比例</w:t>
              </w:r>
            </w:ins>
            <w:r w:rsidRPr="004263B3">
              <w:rPr>
                <w:rFonts w:ascii="標楷體" w:eastAsia="標楷體" w:hAnsi="標楷體" w:hint="eastAsia"/>
                <w:color w:val="000000"/>
                <w:lang w:val="zh-TW"/>
              </w:rPr>
              <w:t>。</w:t>
            </w:r>
          </w:p>
          <w:p w:rsidR="00B923BB" w:rsidRPr="004263B3" w:rsidRDefault="00B923BB" w:rsidP="009C1FD1">
            <w:pPr>
              <w:jc w:val="both"/>
              <w:rPr>
                <w:rFonts w:ascii="標楷體" w:eastAsia="標楷體" w:hAnsi="標楷體"/>
                <w:color w:val="000000"/>
                <w:lang w:val="zh-TW"/>
              </w:rPr>
            </w:pPr>
            <w:r w:rsidRPr="004263B3">
              <w:rPr>
                <w:rFonts w:ascii="標楷體" w:eastAsia="標楷體" w:hAnsi="標楷體" w:hint="eastAsia"/>
                <w:color w:val="000000"/>
              </w:rPr>
              <w:lastRenderedPageBreak/>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索引至公開說明書、董事會多元化方針、核決過程資料</w:t>
            </w:r>
            <w:ins w:id="23" w:author="00" w:date="2017-05-05T11:52:00Z">
              <w:r w:rsidR="00902E92">
                <w:rPr>
                  <w:rFonts w:ascii="標楷體" w:eastAsia="標楷體" w:hAnsi="標楷體" w:hint="eastAsia"/>
                  <w:color w:val="000000"/>
                  <w:lang w:val="zh-TW"/>
                </w:rPr>
                <w:t>、公司董事</w:t>
              </w:r>
              <w:r w:rsidR="00902E92" w:rsidRPr="00661A4F">
                <w:rPr>
                  <w:rFonts w:ascii="標楷體" w:eastAsia="標楷體" w:hAnsi="標楷體" w:hint="eastAsia"/>
                  <w:color w:val="000000"/>
                </w:rPr>
                <w:t>具本公司、母、子或兄弟公司員工身分之</w:t>
              </w:r>
              <w:r w:rsidR="00902E92">
                <w:rPr>
                  <w:rFonts w:ascii="標楷體" w:eastAsia="標楷體" w:hAnsi="標楷體" w:hint="eastAsia"/>
                  <w:color w:val="000000"/>
                </w:rPr>
                <w:t>相關資料</w:t>
              </w:r>
            </w:ins>
          </w:p>
        </w:tc>
      </w:tr>
      <w:tr w:rsidR="00B923BB" w:rsidRPr="004263B3" w:rsidTr="00B923BB">
        <w:tc>
          <w:tcPr>
            <w:tcW w:w="1635" w:type="pct"/>
          </w:tcPr>
          <w:p w:rsidR="00B923BB" w:rsidRPr="004263B3" w:rsidRDefault="00B923BB" w:rsidP="0098416F">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公司是否於章程載明董事選舉應採候選人提名制？</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eastAsia="標楷體"/>
                <w:color w:val="000000"/>
              </w:rPr>
            </w:pPr>
          </w:p>
        </w:tc>
        <w:tc>
          <w:tcPr>
            <w:tcW w:w="1656" w:type="pct"/>
          </w:tcPr>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若否，請說明原因及預計修正之時間。</w:t>
            </w:r>
          </w:p>
        </w:tc>
        <w:tc>
          <w:tcPr>
            <w:tcW w:w="1059" w:type="pct"/>
          </w:tcPr>
          <w:p w:rsidR="00B923BB" w:rsidRPr="004263B3" w:rsidRDefault="00B923BB" w:rsidP="00096461">
            <w:pPr>
              <w:jc w:val="both"/>
              <w:rPr>
                <w:rFonts w:ascii="標楷體" w:eastAsia="標楷體" w:hAnsi="標楷體"/>
                <w:color w:val="000000"/>
              </w:rPr>
            </w:pPr>
            <w:r w:rsidRPr="004263B3">
              <w:rPr>
                <w:rFonts w:ascii="標楷體" w:eastAsia="標楷體" w:hAnsi="標楷體" w:hint="eastAsia"/>
                <w:color w:val="000000"/>
                <w:lang w:val="zh-TW"/>
              </w:rPr>
              <w:t>章程</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股東會選任董事時是否採用累積投票制？</w:t>
            </w:r>
          </w:p>
        </w:tc>
        <w:tc>
          <w:tcPr>
            <w:tcW w:w="650" w:type="pct"/>
          </w:tcPr>
          <w:p w:rsidR="00B923BB" w:rsidRPr="004263B3" w:rsidRDefault="00B923BB" w:rsidP="00C645E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C645E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F71084">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若是，請說明選任董事時，應選出之董事人數、出席股東所代表之總選舉權及各候選人所得之選舉權。</w:t>
            </w:r>
          </w:p>
          <w:p w:rsidR="00B923BB" w:rsidRPr="004263B3" w:rsidRDefault="00B923BB" w:rsidP="00F71084">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F71084">
            <w:pPr>
              <w:jc w:val="both"/>
              <w:rPr>
                <w:rFonts w:ascii="標楷體" w:eastAsia="標楷體" w:hAnsi="標楷體"/>
                <w:color w:val="000000"/>
                <w:lang w:val="zh-TW"/>
              </w:rPr>
            </w:pPr>
            <w:r w:rsidRPr="004263B3">
              <w:rPr>
                <w:rFonts w:ascii="標楷體" w:eastAsia="標楷體" w:hAnsi="標楷體" w:hint="eastAsia"/>
                <w:color w:val="000000"/>
              </w:rPr>
              <w:t>若以填表日為終止日之前一年並無選任董事，請填不適用。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股東會議事錄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t>公司董事間超過半數之席次，</w:t>
            </w:r>
            <w:r w:rsidRPr="004263B3">
              <w:rPr>
                <w:rFonts w:ascii="標楷體" w:eastAsia="標楷體" w:hAnsi="標楷體" w:hint="eastAsia"/>
                <w:color w:val="000000"/>
              </w:rPr>
              <w:t>是否</w:t>
            </w:r>
            <w:r w:rsidRPr="004263B3">
              <w:rPr>
                <w:rFonts w:ascii="標楷體" w:eastAsia="標楷體" w:hAnsi="標楷體"/>
                <w:color w:val="000000"/>
              </w:rPr>
              <w:t>不具有配偶</w:t>
            </w:r>
            <w:r w:rsidRPr="004263B3">
              <w:rPr>
                <w:rFonts w:ascii="標楷體" w:eastAsia="標楷體" w:hAnsi="標楷體" w:hint="eastAsia"/>
                <w:color w:val="000000"/>
              </w:rPr>
              <w:t>或</w:t>
            </w:r>
            <w:r w:rsidRPr="004263B3">
              <w:rPr>
                <w:rFonts w:ascii="標楷體" w:eastAsia="標楷體" w:hAnsi="標楷體"/>
                <w:color w:val="000000"/>
              </w:rPr>
              <w:t>二親等以內之親屬關係</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若是，請說明董事彼此間之親屬關係、註明具有配偶或二親等以內之親屬關係者及所占全體董事之比例</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公司董事長及總經理是否非由同一人擔任？如董事長及總經理由同一人或互為配偶或一等親屬擔任，是否增加獨立董事席次?</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8861E5">
            <w:pPr>
              <w:jc w:val="both"/>
              <w:rPr>
                <w:rFonts w:ascii="標楷體" w:eastAsia="標楷體" w:hAnsi="標楷體"/>
                <w:color w:val="000000"/>
              </w:rPr>
            </w:pPr>
            <w:r w:rsidRPr="004263B3">
              <w:rPr>
                <w:rFonts w:ascii="標楷體" w:eastAsia="標楷體" w:hAnsi="標楷體" w:hint="eastAsia"/>
                <w:color w:val="000000"/>
              </w:rPr>
              <w:t>若是，請說明董事長（自然人或法人代表人）及總經理（自然人或法人代表人）並非同一人，或</w:t>
            </w:r>
            <w:r w:rsidRPr="004263B3">
              <w:rPr>
                <w:rFonts w:ascii="標楷體" w:eastAsia="標楷體" w:hAnsi="標楷體" w:hint="eastAsia"/>
                <w:color w:val="000000"/>
                <w:lang w:val="zh-TW"/>
              </w:rPr>
              <w:t>董事長及總經理由同一人或互為配偶或一等親屬擔任者，請說明公司依規定應設置之獨立董事席次及實際設置之獨立董事席次。</w:t>
            </w:r>
          </w:p>
          <w:p w:rsidR="00B923BB" w:rsidRPr="004263B3" w:rsidRDefault="00B923BB" w:rsidP="008861E5">
            <w:pPr>
              <w:jc w:val="both"/>
              <w:rPr>
                <w:rFonts w:ascii="標楷體" w:eastAsia="標楷體" w:hAnsi="標楷體"/>
                <w:strike/>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二、獨立董事制度</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ascii="標楷體" w:eastAsia="標楷體" w:hAnsi="標楷體"/>
                <w:color w:val="000000"/>
              </w:rPr>
              <w:t>設置二人</w:t>
            </w:r>
            <w:r w:rsidRPr="004263B3">
              <w:rPr>
                <w:rFonts w:ascii="標楷體" w:eastAsia="標楷體" w:hAnsi="標楷體" w:hint="eastAsia"/>
                <w:color w:val="000000"/>
              </w:rPr>
              <w:t>以上，並</w:t>
            </w:r>
            <w:r w:rsidRPr="004263B3">
              <w:rPr>
                <w:rFonts w:ascii="標楷體" w:eastAsia="標楷體" w:hAnsi="標楷體"/>
                <w:color w:val="000000"/>
              </w:rPr>
              <w:t>不少於董事席次五分之一</w:t>
            </w:r>
            <w:r w:rsidRPr="004263B3">
              <w:rPr>
                <w:rFonts w:ascii="標楷體" w:eastAsia="標楷體" w:hAnsi="標楷體" w:hint="eastAsia"/>
                <w:color w:val="000000"/>
              </w:rPr>
              <w:t>之</w:t>
            </w:r>
            <w:r w:rsidRPr="004263B3">
              <w:rPr>
                <w:rFonts w:ascii="標楷體" w:eastAsia="標楷體" w:hAnsi="標楷體"/>
                <w:color w:val="000000"/>
              </w:rPr>
              <w:t>獨立董事</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t>若是，請說明獨立董事席次及全體董事席次</w:t>
            </w:r>
            <w:r w:rsidRPr="004263B3">
              <w:rPr>
                <w:rFonts w:ascii="標楷體" w:eastAsia="標楷體" w:hAnsi="標楷體" w:hint="eastAsia"/>
                <w:color w:val="000000"/>
                <w:lang w:val="zh-TW"/>
              </w:rPr>
              <w:t>。</w:t>
            </w:r>
          </w:p>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3F3E3E">
            <w:pPr>
              <w:numPr>
                <w:ilvl w:val="0"/>
                <w:numId w:val="5"/>
              </w:numPr>
              <w:jc w:val="both"/>
              <w:rPr>
                <w:rFonts w:ascii="標楷體" w:eastAsia="標楷體" w:hAnsi="標楷體"/>
                <w:color w:val="000000"/>
              </w:rPr>
            </w:pPr>
            <w:r w:rsidRPr="004263B3">
              <w:rPr>
                <w:rFonts w:ascii="標楷體" w:eastAsia="標楷體" w:hAnsi="標楷體" w:hint="eastAsia"/>
                <w:color w:val="000000"/>
              </w:rPr>
              <w:t>公司之獨立董事之資格條</w:t>
            </w:r>
            <w:r w:rsidRPr="004263B3">
              <w:rPr>
                <w:rFonts w:ascii="標楷體" w:eastAsia="標楷體" w:hAnsi="標楷體" w:hint="eastAsia"/>
                <w:color w:val="000000"/>
              </w:rPr>
              <w:lastRenderedPageBreak/>
              <w:t>件是否符合證券交易法、公開發行公司獨立董事設置及應遵循事項辦法等相關規定？</w:t>
            </w:r>
          </w:p>
        </w:tc>
        <w:tc>
          <w:tcPr>
            <w:tcW w:w="650" w:type="pct"/>
          </w:tcPr>
          <w:p w:rsidR="00B923BB" w:rsidRPr="004263B3" w:rsidRDefault="00B923BB" w:rsidP="003F3E3E">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3F3E3E">
            <w:pPr>
              <w:jc w:val="both"/>
              <w:rPr>
                <w:rFonts w:eastAsia="標楷體"/>
                <w:strike/>
                <w:color w:val="000000"/>
              </w:rPr>
            </w:pPr>
          </w:p>
        </w:tc>
        <w:tc>
          <w:tcPr>
            <w:tcW w:w="1656" w:type="pct"/>
          </w:tcPr>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lastRenderedPageBreak/>
              <w:t>若是，請說明獨立董事資格條</w:t>
            </w:r>
            <w:r w:rsidRPr="004263B3">
              <w:rPr>
                <w:rFonts w:ascii="標楷體" w:eastAsia="標楷體" w:hAnsi="標楷體" w:hint="eastAsia"/>
                <w:color w:val="000000"/>
              </w:rPr>
              <w:lastRenderedPageBreak/>
              <w:t>件</w:t>
            </w:r>
            <w:r w:rsidRPr="004263B3">
              <w:rPr>
                <w:rFonts w:ascii="標楷體" w:eastAsia="標楷體" w:hAnsi="標楷體" w:hint="eastAsia"/>
                <w:color w:val="000000"/>
                <w:lang w:val="zh-TW"/>
              </w:rPr>
              <w:t>。</w:t>
            </w:r>
          </w:p>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索引至公開說明</w:t>
            </w:r>
            <w:r w:rsidRPr="004263B3">
              <w:rPr>
                <w:rFonts w:ascii="標楷體" w:eastAsia="標楷體" w:hAnsi="標楷體" w:hint="eastAsia"/>
                <w:color w:val="000000"/>
                <w:lang w:val="zh-TW"/>
              </w:rPr>
              <w:lastRenderedPageBreak/>
              <w:t>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公司如有設置常務董事者，常務董事是否包括一人以上且不少於常務董事席次五分之一獨立董事？</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4E0B69">
            <w:pPr>
              <w:jc w:val="both"/>
              <w:rPr>
                <w:rFonts w:ascii="標楷體" w:eastAsia="標楷體" w:hAnsi="標楷體"/>
                <w:color w:val="000000"/>
              </w:rPr>
            </w:pPr>
            <w:r w:rsidRPr="004263B3">
              <w:rPr>
                <w:rFonts w:ascii="標楷體" w:eastAsia="標楷體" w:hAnsi="標楷體" w:hint="eastAsia"/>
                <w:color w:val="000000"/>
              </w:rPr>
              <w:t>若是，請說明常務董事席次及獨立董事之席次</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若以填表日為終止日之前一年並無設置常務董事，請填不適用。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確實訂立獨立董事職責範疇相關規定，</w:t>
            </w:r>
            <w:r w:rsidRPr="004263B3">
              <w:rPr>
                <w:rFonts w:ascii="標楷體" w:eastAsia="標楷體" w:hAnsi="標楷體" w:hint="eastAsia"/>
                <w:color w:val="000000"/>
              </w:rPr>
              <w:t>明定獨立董事之職責範疇及賦予行使職權之有關人力物力?</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08142A">
            <w:pPr>
              <w:jc w:val="both"/>
              <w:rPr>
                <w:rFonts w:ascii="標楷體" w:eastAsia="標楷體" w:hAnsi="標楷體"/>
                <w:color w:val="000000"/>
              </w:rPr>
            </w:pPr>
            <w:r w:rsidRPr="004263B3">
              <w:rPr>
                <w:rFonts w:ascii="標楷體" w:eastAsia="標楷體" w:hAnsi="標楷體" w:hint="eastAsia"/>
                <w:color w:val="000000"/>
              </w:rPr>
              <w:t>若是，請說明公司訂立獨立董事職責範疇規則之日期及核決之單位、與「</w:t>
            </w:r>
            <w:r w:rsidRPr="004263B3">
              <w:rPr>
                <w:rFonts w:eastAsia="標楷體" w:hint="eastAsia"/>
                <w:color w:val="000000"/>
              </w:rPr>
              <w:t>獨立董事之職責範疇規則參考範例」之差異內容</w:t>
            </w:r>
            <w:r w:rsidRPr="004263B3">
              <w:rPr>
                <w:rFonts w:ascii="標楷體" w:eastAsia="標楷體" w:hAnsi="標楷體" w:hint="eastAsia"/>
                <w:color w:val="000000"/>
              </w:rPr>
              <w:t>。</w:t>
            </w:r>
          </w:p>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公司訂定之獨立董事職責範疇規則</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三、審計委員會及其他功能性委員會</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公司是否設置審計委員會?</w:t>
            </w:r>
            <w:r w:rsidRPr="004263B3">
              <w:rPr>
                <w:rFonts w:ascii="標楷體" w:eastAsia="標楷體" w:hAnsi="標楷體"/>
                <w:color w:val="000000"/>
              </w:rPr>
              <w:t>審計委員會</w:t>
            </w:r>
            <w:r w:rsidRPr="004263B3">
              <w:rPr>
                <w:rFonts w:ascii="標楷體" w:eastAsia="標楷體" w:hAnsi="標楷體" w:hint="eastAsia"/>
                <w:color w:val="000000"/>
              </w:rPr>
              <w:t>是否</w:t>
            </w:r>
            <w:r w:rsidRPr="004263B3">
              <w:rPr>
                <w:rFonts w:ascii="標楷體" w:eastAsia="標楷體" w:hAnsi="標楷體"/>
                <w:color w:val="000000"/>
              </w:rPr>
              <w:t>由全體獨立董事組成，其人數不得少於三人，其中一人為召集人，且至少一人應具備會計或財務專長</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F95328">
            <w:pPr>
              <w:jc w:val="both"/>
              <w:rPr>
                <w:rFonts w:ascii="標楷體" w:eastAsia="標楷體" w:hAnsi="標楷體"/>
                <w:color w:val="000000"/>
              </w:rPr>
            </w:pPr>
            <w:r w:rsidRPr="004263B3">
              <w:rPr>
                <w:rFonts w:ascii="標楷體" w:eastAsia="標楷體" w:hAnsi="標楷體" w:hint="eastAsia"/>
                <w:color w:val="000000"/>
              </w:rPr>
              <w:t>若是，請說明審計委員會成員之人數、專長及獨立董事之席次</w:t>
            </w:r>
            <w:r w:rsidRPr="004263B3">
              <w:rPr>
                <w:rFonts w:ascii="標楷體" w:eastAsia="標楷體" w:hAnsi="標楷體" w:hint="eastAsia"/>
                <w:color w:val="000000"/>
                <w:lang w:val="zh-TW"/>
              </w:rPr>
              <w:t>。</w:t>
            </w:r>
          </w:p>
          <w:p w:rsidR="00B923BB" w:rsidRPr="004263B3" w:rsidRDefault="00B923BB" w:rsidP="00F95328">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CE6BD0">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ins w:id="24" w:author="00" w:date="2017-05-05T11:55:00Z">
              <w:r w:rsidR="00CE6BD0">
                <w:rPr>
                  <w:rFonts w:ascii="標楷體" w:eastAsia="標楷體" w:hAnsi="標楷體" w:hint="eastAsia"/>
                  <w:color w:val="000000"/>
                </w:rPr>
                <w:t>且未設置審計委員會</w:t>
              </w:r>
            </w:ins>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公司是否已依相關法令訂定審計委員會組織規程？</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656145">
            <w:pPr>
              <w:jc w:val="both"/>
              <w:rPr>
                <w:rFonts w:ascii="標楷體" w:eastAsia="標楷體" w:hAnsi="標楷體"/>
                <w:color w:val="000000"/>
              </w:rPr>
            </w:pPr>
            <w:r w:rsidRPr="004263B3">
              <w:rPr>
                <w:rFonts w:ascii="標楷體" w:eastAsia="標楷體" w:hAnsi="標楷體" w:hint="eastAsia"/>
                <w:color w:val="000000"/>
              </w:rPr>
              <w:t>若是，請說明公司訂定審計委員會組織規程之日期及核決之單位、與「公開發行公司審計委員會行使職權辦法」及「審計委員會組織規程參考範例」之差異內容。</w:t>
            </w:r>
          </w:p>
          <w:p w:rsidR="00B923BB" w:rsidRPr="004263B3" w:rsidRDefault="00B923BB" w:rsidP="00656145">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p w:rsidR="00B923BB" w:rsidRPr="004263B3" w:rsidRDefault="00B923BB" w:rsidP="00656145">
            <w:pPr>
              <w:jc w:val="both"/>
              <w:rPr>
                <w:rFonts w:ascii="標楷體" w:eastAsia="標楷體" w:hAnsi="標楷體"/>
                <w:color w:val="000000"/>
              </w:rPr>
            </w:pPr>
            <w:r w:rsidRPr="004263B3">
              <w:rPr>
                <w:rFonts w:ascii="標楷體" w:eastAsia="標楷體" w:hAnsi="標楷體" w:hint="eastAsia"/>
                <w:color w:val="000000"/>
              </w:rPr>
              <w:lastRenderedPageBreak/>
              <w:t>若以填表日為終止日之前一年，實收資本額未達新台幣20億元</w:t>
            </w:r>
            <w:ins w:id="25" w:author="00" w:date="2017-05-05T11:55:00Z">
              <w:r w:rsidR="00CE6BD0">
                <w:rPr>
                  <w:rFonts w:ascii="標楷體" w:eastAsia="標楷體" w:hAnsi="標楷體" w:hint="eastAsia"/>
                  <w:color w:val="000000"/>
                </w:rPr>
                <w:t>且未設置審計委員會</w:t>
              </w:r>
            </w:ins>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lastRenderedPageBreak/>
              <w:t>公司訂定之審計委員會組織規程</w:t>
            </w:r>
          </w:p>
        </w:tc>
      </w:tr>
      <w:tr w:rsidR="00B923BB" w:rsidRPr="004263B3" w:rsidTr="00B923BB">
        <w:tc>
          <w:tcPr>
            <w:tcW w:w="1635" w:type="pct"/>
          </w:tcPr>
          <w:p w:rsidR="00B923BB" w:rsidRPr="004263B3" w:rsidRDefault="00B923BB" w:rsidP="00877A99">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審計委員會是否至少每季召開一次？審計委員會之召集，是否載明召集事由，於七日前通知委員會各獨立董事成員？</w:t>
            </w:r>
          </w:p>
        </w:tc>
        <w:tc>
          <w:tcPr>
            <w:tcW w:w="650" w:type="pct"/>
          </w:tcPr>
          <w:p w:rsidR="00B923BB" w:rsidRPr="004263B3" w:rsidRDefault="00B923BB" w:rsidP="004D317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D317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若是，請說明召開會議之日期，以及每次通知委員會之日期。</w:t>
            </w:r>
          </w:p>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ins w:id="26" w:author="00" w:date="2017-05-05T11:55:00Z">
              <w:r w:rsidR="00AE00B1">
                <w:rPr>
                  <w:rFonts w:ascii="標楷體" w:eastAsia="標楷體" w:hAnsi="標楷體" w:hint="eastAsia"/>
                  <w:color w:val="000000"/>
                </w:rPr>
                <w:t>且未設置審計委員會</w:t>
              </w:r>
            </w:ins>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公司訂定之審計委員會組織規程、審計委員會開會通知、寄送開會通知之證明文件</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就證券交易法第14條之5所列事項，是否均經審計委員會全體成員二分之一以上同意，並提董事會決議？</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若是，請說明所發生之證券交易法第14條之5所列事項。</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ins w:id="27" w:author="00" w:date="2017-05-05T11:55:00Z">
              <w:r w:rsidR="00AE00B1">
                <w:rPr>
                  <w:rFonts w:ascii="標楷體" w:eastAsia="標楷體" w:hAnsi="標楷體" w:hint="eastAsia"/>
                  <w:color w:val="000000"/>
                </w:rPr>
                <w:t>且未設置審計委員會</w:t>
              </w:r>
            </w:ins>
            <w:r w:rsidRPr="004263B3">
              <w:rPr>
                <w:rFonts w:ascii="標楷體" w:eastAsia="標楷體" w:hAnsi="標楷體" w:hint="eastAsia"/>
                <w:color w:val="000000"/>
              </w:rPr>
              <w:t>者，請填不適用。</w:t>
            </w:r>
          </w:p>
        </w:tc>
        <w:tc>
          <w:tcPr>
            <w:tcW w:w="1059" w:type="pct"/>
          </w:tcPr>
          <w:p w:rsidR="00B923BB" w:rsidRPr="004263B3" w:rsidRDefault="00B923BB" w:rsidP="00A556A5">
            <w:pPr>
              <w:jc w:val="both"/>
              <w:rPr>
                <w:rFonts w:ascii="標楷體" w:eastAsia="標楷體" w:hAnsi="標楷體"/>
                <w:color w:val="000000"/>
                <w:lang w:val="zh-TW"/>
              </w:rPr>
            </w:pPr>
            <w:r w:rsidRPr="004263B3">
              <w:rPr>
                <w:rFonts w:ascii="標楷體" w:eastAsia="標楷體" w:hAnsi="標楷體" w:hint="eastAsia"/>
                <w:color w:val="000000"/>
              </w:rPr>
              <w:t>審計委員會會議之議事錄、董事會議事錄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公司是否負擔</w:t>
            </w:r>
            <w:r w:rsidRPr="004263B3">
              <w:rPr>
                <w:rFonts w:ascii="標楷體" w:eastAsia="標楷體" w:hAnsi="標楷體"/>
                <w:color w:val="000000"/>
              </w:rPr>
              <w:t>審計委員會或其獨立董事成員代表公司委任</w:t>
            </w:r>
            <w:r w:rsidRPr="004263B3">
              <w:rPr>
                <w:rFonts w:ascii="標楷體" w:eastAsia="標楷體" w:hAnsi="標楷體" w:hint="eastAsia"/>
                <w:color w:val="000000"/>
              </w:rPr>
              <w:t>律師、會計師或其他</w:t>
            </w:r>
            <w:r w:rsidRPr="004263B3">
              <w:rPr>
                <w:rFonts w:ascii="標楷體" w:eastAsia="標楷體" w:hAnsi="標楷體"/>
                <w:color w:val="000000"/>
              </w:rPr>
              <w:t>專業人員</w:t>
            </w:r>
            <w:r w:rsidRPr="004263B3">
              <w:rPr>
                <w:rFonts w:ascii="標楷體" w:eastAsia="標楷體" w:hAnsi="標楷體" w:hint="eastAsia"/>
                <w:color w:val="000000"/>
              </w:rPr>
              <w:t>就行使職權有關之事項為必要之查核或提供諮詢之費用？</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C21747">
            <w:pPr>
              <w:jc w:val="both"/>
              <w:rPr>
                <w:rFonts w:ascii="標楷體" w:eastAsia="標楷體" w:hAnsi="標楷體"/>
                <w:color w:val="000000"/>
              </w:rPr>
            </w:pPr>
            <w:r w:rsidRPr="004263B3">
              <w:rPr>
                <w:rFonts w:ascii="標楷體" w:eastAsia="標楷體" w:hAnsi="標楷體" w:hint="eastAsia"/>
                <w:color w:val="000000"/>
              </w:rPr>
              <w:t>若是，請說明所發生之審計委員會或其獨立董事成員代表公司委任律師、會計師或其他專業人員為查核或提供諮詢之事項。</w:t>
            </w:r>
          </w:p>
          <w:p w:rsidR="00B923BB" w:rsidRPr="004263B3" w:rsidRDefault="00B923BB" w:rsidP="00C21747">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B923BB" w:rsidRPr="004263B3" w:rsidRDefault="00B923BB" w:rsidP="00C21747">
            <w:pPr>
              <w:jc w:val="both"/>
              <w:rPr>
                <w:rFonts w:ascii="標楷體" w:eastAsia="標楷體" w:hAnsi="標楷體"/>
                <w:color w:val="000000"/>
              </w:rPr>
            </w:pPr>
            <w:r w:rsidRPr="004263B3">
              <w:rPr>
                <w:rFonts w:ascii="標楷體" w:eastAsia="標楷體" w:hAnsi="標楷體" w:hint="eastAsia"/>
                <w:color w:val="000000"/>
              </w:rPr>
              <w:t>若以填表日為終止日之前一年，並無審計委員會或其獨立董事成員代表公司委任律師、會計師或其他專業人員為查核或提供諮詢之事項，請填不適用。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公司訂定之審計委員會組織規程、費用憑證</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公司是否建立獨立董事或審計委員會與簽證會計師之溝通管道或機制？</w:t>
            </w:r>
          </w:p>
        </w:tc>
        <w:tc>
          <w:tcPr>
            <w:tcW w:w="650" w:type="pct"/>
          </w:tcPr>
          <w:p w:rsidR="00B923BB" w:rsidRPr="004263B3" w:rsidRDefault="00B923BB" w:rsidP="0038521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38521B">
            <w:pPr>
              <w:jc w:val="both"/>
              <w:rPr>
                <w:rFonts w:eastAsia="標楷體"/>
                <w:strike/>
                <w:color w:val="000000"/>
              </w:rPr>
            </w:pPr>
          </w:p>
        </w:tc>
        <w:tc>
          <w:tcPr>
            <w:tcW w:w="1656" w:type="pct"/>
          </w:tcPr>
          <w:p w:rsidR="00B923BB" w:rsidRPr="004263B3" w:rsidRDefault="00B923BB" w:rsidP="00B96F81">
            <w:pPr>
              <w:jc w:val="both"/>
              <w:rPr>
                <w:rFonts w:ascii="標楷體" w:eastAsia="標楷體" w:hAnsi="標楷體"/>
                <w:color w:val="000000"/>
              </w:rPr>
            </w:pPr>
            <w:r w:rsidRPr="004263B3">
              <w:rPr>
                <w:rFonts w:ascii="標楷體" w:eastAsia="標楷體" w:hAnsi="標楷體" w:hint="eastAsia"/>
                <w:color w:val="000000"/>
              </w:rPr>
              <w:t>若是，請說明獨立董事或審計委員會與簽證會計師之溝通管道或機制。</w:t>
            </w:r>
          </w:p>
          <w:p w:rsidR="00B923BB" w:rsidRPr="004263B3" w:rsidRDefault="00B923BB" w:rsidP="00B96F81">
            <w:pPr>
              <w:jc w:val="both"/>
              <w:rPr>
                <w:rFonts w:ascii="標楷體" w:eastAsia="標楷體" w:hAnsi="標楷體"/>
                <w:strike/>
                <w:color w:val="000000"/>
              </w:rPr>
            </w:pPr>
            <w:r w:rsidRPr="004263B3">
              <w:rPr>
                <w:rFonts w:ascii="標楷體" w:eastAsia="標楷體" w:hAnsi="標楷體" w:hint="eastAsia"/>
                <w:color w:val="000000"/>
              </w:rPr>
              <w:lastRenderedPageBreak/>
              <w:t>若否，請說明原因及預計完成改善之時間。</w:t>
            </w:r>
          </w:p>
        </w:tc>
        <w:tc>
          <w:tcPr>
            <w:tcW w:w="1059" w:type="pct"/>
          </w:tcPr>
          <w:p w:rsidR="00B923BB" w:rsidRPr="004263B3" w:rsidRDefault="00B923BB" w:rsidP="00EE2A0A">
            <w:pPr>
              <w:jc w:val="both"/>
              <w:rPr>
                <w:rFonts w:ascii="標楷體" w:eastAsia="標楷體" w:hAnsi="標楷體"/>
                <w:color w:val="000000"/>
                <w:lang w:val="zh-TW"/>
              </w:rPr>
            </w:pPr>
            <w:r w:rsidRPr="004263B3">
              <w:rPr>
                <w:rFonts w:ascii="標楷體" w:eastAsia="標楷體" w:hAnsi="標楷體" w:hint="eastAsia"/>
                <w:color w:val="000000"/>
              </w:rPr>
              <w:lastRenderedPageBreak/>
              <w:t>內部控制制度</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公司設置薪資報酬委員會，其成員專業資格是否符合「股票上市或於證券商營業處所買賣公司薪資報酬委員會設置及行使職權辦法」之規定？</w:t>
            </w:r>
          </w:p>
        </w:tc>
        <w:tc>
          <w:tcPr>
            <w:tcW w:w="650" w:type="pct"/>
          </w:tcPr>
          <w:p w:rsidR="00B923BB" w:rsidRPr="004263B3" w:rsidRDefault="00B923BB" w:rsidP="00433C5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B96F81">
            <w:pPr>
              <w:jc w:val="both"/>
              <w:rPr>
                <w:rFonts w:ascii="標楷體" w:eastAsia="標楷體" w:hAnsi="標楷體"/>
                <w:color w:val="000000"/>
              </w:rPr>
            </w:pPr>
            <w:r w:rsidRPr="004263B3">
              <w:rPr>
                <w:rFonts w:ascii="標楷體" w:eastAsia="標楷體" w:hAnsi="標楷體" w:hint="eastAsia"/>
                <w:color w:val="000000"/>
              </w:rPr>
              <w:t>若是，請說明薪資報酬委員會，其成員資格條件</w:t>
            </w:r>
            <w:r w:rsidRPr="004263B3">
              <w:rPr>
                <w:rFonts w:ascii="標楷體" w:eastAsia="標楷體" w:hAnsi="標楷體" w:hint="eastAsia"/>
                <w:color w:val="000000"/>
                <w:lang w:val="zh-TW"/>
              </w:rPr>
              <w:t>。</w:t>
            </w:r>
          </w:p>
          <w:p w:rsidR="00B923BB" w:rsidRPr="004263B3" w:rsidRDefault="00B923BB" w:rsidP="00B96F81">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公司是否已依相關法令訂定薪資報酬委員會組織規程？</w:t>
            </w:r>
          </w:p>
        </w:tc>
        <w:tc>
          <w:tcPr>
            <w:tcW w:w="650" w:type="pct"/>
          </w:tcPr>
          <w:p w:rsidR="00B923BB" w:rsidRPr="004263B3" w:rsidRDefault="00B923BB" w:rsidP="004E383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582776">
            <w:pPr>
              <w:jc w:val="both"/>
              <w:rPr>
                <w:rFonts w:ascii="標楷體" w:eastAsia="標楷體" w:hAnsi="標楷體"/>
                <w:color w:val="000000"/>
              </w:rPr>
            </w:pPr>
            <w:r w:rsidRPr="004263B3">
              <w:rPr>
                <w:rFonts w:ascii="標楷體" w:eastAsia="標楷體" w:hAnsi="標楷體" w:hint="eastAsia"/>
                <w:color w:val="000000"/>
              </w:rPr>
              <w:t>若是，請說明公司訂定薪資報酬委員會組織規程之日期及核決之單位，及與「股票上市或於證券商營業處所買賣公司薪資報酬委員會設置及行使職權辦法」、「薪資報酬委員會組織規程參考範例」之差異內容。</w:t>
            </w:r>
          </w:p>
          <w:p w:rsidR="00B923BB" w:rsidRPr="004263B3" w:rsidRDefault="00B923BB" w:rsidP="00582776">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公司訂定之薪資報酬委員會組織規程</w:t>
            </w:r>
          </w:p>
        </w:tc>
      </w:tr>
      <w:tr w:rsidR="00B923BB" w:rsidRPr="004263B3" w:rsidTr="00B923BB">
        <w:tc>
          <w:tcPr>
            <w:tcW w:w="1635" w:type="pct"/>
          </w:tcPr>
          <w:p w:rsidR="00B923BB" w:rsidRPr="004263B3" w:rsidRDefault="00B923BB" w:rsidP="00A035F2">
            <w:pPr>
              <w:numPr>
                <w:ilvl w:val="0"/>
                <w:numId w:val="5"/>
              </w:numPr>
              <w:jc w:val="both"/>
              <w:rPr>
                <w:rFonts w:ascii="標楷體" w:eastAsia="標楷體" w:hAnsi="標楷體"/>
                <w:color w:val="000000"/>
              </w:rPr>
            </w:pPr>
            <w:r w:rsidRPr="004263B3">
              <w:rPr>
                <w:rFonts w:ascii="標楷體" w:eastAsia="標楷體" w:hAnsi="標楷體" w:hint="eastAsia"/>
                <w:color w:val="000000"/>
              </w:rPr>
              <w:t>薪資報酬委員會是否至少每年召開二次？薪資報酬委員會之召集，是否載明召集事由，於七日前通知委員會成員？</w:t>
            </w:r>
          </w:p>
        </w:tc>
        <w:tc>
          <w:tcPr>
            <w:tcW w:w="650" w:type="pct"/>
          </w:tcPr>
          <w:p w:rsidR="00B923BB" w:rsidRPr="004263B3" w:rsidRDefault="00B923BB" w:rsidP="00475B3C">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75B3C">
            <w:pPr>
              <w:jc w:val="both"/>
              <w:rPr>
                <w:rFonts w:eastAsia="標楷體"/>
                <w:strike/>
                <w:color w:val="000000"/>
              </w:rPr>
            </w:pPr>
          </w:p>
        </w:tc>
        <w:tc>
          <w:tcPr>
            <w:tcW w:w="1656" w:type="pct"/>
          </w:tcPr>
          <w:p w:rsidR="00B923BB" w:rsidRPr="004263B3" w:rsidRDefault="00B923BB" w:rsidP="00DC43F7">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若是，請說明召開會議之日期，以及每次通知委員會</w:t>
            </w:r>
            <w:r w:rsidR="00FA5B48" w:rsidRPr="004263B3">
              <w:rPr>
                <w:rFonts w:ascii="標楷體" w:eastAsia="標楷體" w:hAnsi="標楷體" w:hint="eastAsia"/>
                <w:color w:val="000000"/>
              </w:rPr>
              <w:t>成員</w:t>
            </w:r>
            <w:r w:rsidRPr="004263B3">
              <w:rPr>
                <w:rFonts w:ascii="標楷體" w:eastAsia="標楷體" w:hAnsi="標楷體" w:hint="eastAsia"/>
                <w:color w:val="000000"/>
              </w:rPr>
              <w:t>之日期。</w:t>
            </w:r>
          </w:p>
          <w:p w:rsidR="00B923BB" w:rsidRPr="004263B3" w:rsidRDefault="00B923BB" w:rsidP="00DC43F7">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公司訂定之薪資報酬委員會組織規程、薪資報酬委員會開會通知、寄送開會通知之證明文件</w:t>
            </w:r>
          </w:p>
        </w:tc>
      </w:tr>
      <w:tr w:rsidR="00B923BB" w:rsidRPr="004263B3" w:rsidTr="00B923BB">
        <w:tc>
          <w:tcPr>
            <w:tcW w:w="1635" w:type="pct"/>
          </w:tcPr>
          <w:p w:rsidR="00B923BB" w:rsidRPr="004263B3" w:rsidRDefault="00B923BB" w:rsidP="00EC5F32">
            <w:pPr>
              <w:numPr>
                <w:ilvl w:val="0"/>
                <w:numId w:val="5"/>
              </w:numPr>
              <w:jc w:val="both"/>
              <w:rPr>
                <w:rFonts w:ascii="標楷體" w:eastAsia="標楷體" w:hAnsi="標楷體"/>
                <w:color w:val="000000"/>
              </w:rPr>
            </w:pPr>
            <w:r w:rsidRPr="004263B3">
              <w:rPr>
                <w:rFonts w:ascii="標楷體" w:eastAsia="標楷體" w:hAnsi="標楷體" w:hint="eastAsia"/>
                <w:color w:val="000000"/>
              </w:rPr>
              <w:t>薪資報酬委員會成員行使之職權、行使職權遵循之原則、委員會決議事項之相關執行工作之續行辦理，是否符合「股票上市或於證券商營業處所買賣公司薪資報酬委員會設置及行使職權辦法」第七及十二條之規定？</w:t>
            </w:r>
          </w:p>
        </w:tc>
        <w:tc>
          <w:tcPr>
            <w:tcW w:w="650" w:type="pct"/>
          </w:tcPr>
          <w:p w:rsidR="00B923BB" w:rsidRPr="004263B3" w:rsidRDefault="00B923BB" w:rsidP="004E383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E9353B">
            <w:pPr>
              <w:jc w:val="both"/>
              <w:rPr>
                <w:rFonts w:ascii="標楷體" w:eastAsia="標楷體" w:hAnsi="標楷體"/>
                <w:color w:val="000000"/>
              </w:rPr>
            </w:pPr>
            <w:r w:rsidRPr="004263B3">
              <w:rPr>
                <w:rFonts w:ascii="標楷體" w:eastAsia="標楷體" w:hAnsi="標楷體"/>
                <w:color w:val="000000"/>
              </w:rPr>
              <w:t>若是，請說明</w:t>
            </w:r>
            <w:r w:rsidRPr="004263B3">
              <w:rPr>
                <w:rFonts w:ascii="標楷體" w:eastAsia="標楷體" w:hAnsi="標楷體" w:hint="eastAsia"/>
                <w:color w:val="000000"/>
              </w:rPr>
              <w:t>薪資報酬委員會成員行使之職權、行使職權遵循之原則、委員會決議事項之相關執行工作之續行辦理情形。</w:t>
            </w:r>
          </w:p>
          <w:p w:rsidR="00B923BB" w:rsidRPr="004263B3" w:rsidRDefault="00B923BB" w:rsidP="00E9353B">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rsidP="00C87030">
            <w:pPr>
              <w:jc w:val="both"/>
              <w:rPr>
                <w:rFonts w:ascii="標楷體" w:eastAsia="標楷體" w:hAnsi="標楷體"/>
                <w:color w:val="000000"/>
              </w:rPr>
            </w:pPr>
            <w:r w:rsidRPr="004263B3">
              <w:rPr>
                <w:rFonts w:ascii="標楷體" w:eastAsia="標楷體" w:hAnsi="標楷體" w:hint="eastAsia"/>
                <w:color w:val="000000"/>
              </w:rPr>
              <w:t>公司訂定之薪資報酬委員會組織規程、薪資報酬政策、制度、標準與結構等資料</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cs="細明體"/>
                <w:color w:val="000000"/>
                <w:kern w:val="0"/>
              </w:rPr>
              <w:t>董事會通過之薪資報酬如優於薪資報酬委員會之建議，</w:t>
            </w:r>
            <w:r w:rsidRPr="004263B3">
              <w:rPr>
                <w:rFonts w:ascii="標楷體" w:eastAsia="標楷體" w:hAnsi="標楷體" w:cs="細明體" w:hint="eastAsia"/>
                <w:color w:val="000000"/>
                <w:kern w:val="0"/>
              </w:rPr>
              <w:t>是否已</w:t>
            </w:r>
            <w:r w:rsidRPr="004263B3">
              <w:rPr>
                <w:rFonts w:ascii="標楷體" w:eastAsia="標楷體" w:hAnsi="標楷體" w:cs="細明體"/>
                <w:color w:val="000000"/>
                <w:kern w:val="0"/>
              </w:rPr>
              <w:t>就差異情形及原因於董事會議事錄載</w:t>
            </w:r>
            <w:r w:rsidRPr="004263B3">
              <w:rPr>
                <w:rFonts w:ascii="標楷體" w:eastAsia="標楷體" w:hAnsi="標楷體" w:cs="細明體"/>
                <w:color w:val="000000"/>
                <w:kern w:val="0"/>
              </w:rPr>
              <w:lastRenderedPageBreak/>
              <w:t>明，並於董事會通過之日起算二日內於主管機關指定之資訊申報網站辦理公告申報</w:t>
            </w:r>
            <w:r w:rsidRPr="004263B3">
              <w:rPr>
                <w:rFonts w:ascii="標楷體" w:eastAsia="標楷體" w:hAnsi="標楷體" w:cs="細明體" w:hint="eastAsia"/>
                <w:color w:val="000000"/>
                <w:kern w:val="0"/>
              </w:rPr>
              <w:t>?</w:t>
            </w:r>
          </w:p>
        </w:tc>
        <w:tc>
          <w:tcPr>
            <w:tcW w:w="650" w:type="pct"/>
          </w:tcPr>
          <w:p w:rsidR="00B923BB" w:rsidRPr="004263B3" w:rsidRDefault="00B923BB" w:rsidP="00F95DAD">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95DA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E25B75">
            <w:pPr>
              <w:jc w:val="both"/>
              <w:rPr>
                <w:rFonts w:ascii="標楷體" w:eastAsia="標楷體" w:hAnsi="標楷體"/>
                <w:color w:val="000000"/>
              </w:rPr>
            </w:pPr>
            <w:r w:rsidRPr="004263B3">
              <w:rPr>
                <w:rFonts w:ascii="標楷體" w:eastAsia="標楷體" w:hAnsi="標楷體" w:hint="eastAsia"/>
                <w:color w:val="000000"/>
              </w:rPr>
              <w:t>若是，請說明董事會通過之薪資報酬優於薪資報酬委員會之情形，該次董事會日期及申報前開情形之日期。</w:t>
            </w:r>
          </w:p>
          <w:p w:rsidR="00B923BB" w:rsidRPr="004263B3" w:rsidRDefault="00B923BB" w:rsidP="00E25B75">
            <w:pPr>
              <w:jc w:val="both"/>
              <w:rPr>
                <w:rFonts w:ascii="標楷體" w:eastAsia="標楷體" w:hAnsi="標楷體"/>
                <w:color w:val="000000"/>
              </w:rPr>
            </w:pPr>
            <w:r w:rsidRPr="004263B3">
              <w:rPr>
                <w:rFonts w:ascii="標楷體" w:eastAsia="標楷體" w:hAnsi="標楷體" w:hint="eastAsia"/>
                <w:color w:val="000000"/>
              </w:rPr>
              <w:lastRenderedPageBreak/>
              <w:t>若否，請說明原因及預計完成改善（或已改善）之時間。</w:t>
            </w:r>
          </w:p>
          <w:p w:rsidR="00B923BB" w:rsidRPr="004263B3" w:rsidRDefault="00B923BB" w:rsidP="00E25B75">
            <w:pPr>
              <w:jc w:val="both"/>
              <w:rPr>
                <w:rFonts w:ascii="標楷體" w:eastAsia="標楷體" w:hAnsi="標楷體"/>
                <w:color w:val="000000"/>
              </w:rPr>
            </w:pPr>
            <w:r w:rsidRPr="004263B3">
              <w:rPr>
                <w:rFonts w:ascii="標楷體" w:eastAsia="標楷體" w:hAnsi="標楷體" w:hint="eastAsia"/>
                <w:color w:val="000000"/>
              </w:rPr>
              <w:t>若以填表日為終止日之前一年，並無董事會通過之薪資報酬優於薪資報酬委員會之情形，請填不適用。</w:t>
            </w:r>
          </w:p>
        </w:tc>
        <w:tc>
          <w:tcPr>
            <w:tcW w:w="1059" w:type="pct"/>
          </w:tcPr>
          <w:p w:rsidR="00B923BB" w:rsidRPr="004263B3" w:rsidRDefault="00B923BB" w:rsidP="00DA3D6F">
            <w:pPr>
              <w:jc w:val="both"/>
              <w:rPr>
                <w:rFonts w:ascii="標楷體" w:eastAsia="標楷體" w:hAnsi="標楷體"/>
                <w:color w:val="000000"/>
                <w:lang w:val="zh-TW"/>
              </w:rPr>
            </w:pPr>
            <w:r w:rsidRPr="004263B3">
              <w:rPr>
                <w:rFonts w:ascii="標楷體" w:eastAsia="標楷體" w:hAnsi="標楷體" w:hint="eastAsia"/>
                <w:color w:val="000000"/>
              </w:rPr>
              <w:lastRenderedPageBreak/>
              <w:t>董事會議事錄、前開情形於網站申報之紀錄</w:t>
            </w:r>
          </w:p>
        </w:tc>
      </w:tr>
      <w:tr w:rsidR="00B923BB" w:rsidRPr="004263B3" w:rsidTr="00B923BB">
        <w:tc>
          <w:tcPr>
            <w:tcW w:w="1635" w:type="pct"/>
          </w:tcPr>
          <w:p w:rsidR="00B923BB" w:rsidRPr="004263B3" w:rsidRDefault="00B923BB" w:rsidP="000316CA">
            <w:pPr>
              <w:numPr>
                <w:ilvl w:val="0"/>
                <w:numId w:val="5"/>
              </w:numPr>
              <w:jc w:val="both"/>
              <w:rPr>
                <w:rFonts w:ascii="標楷體" w:eastAsia="標楷體" w:hAnsi="標楷體" w:cs="細明體"/>
                <w:color w:val="000000"/>
                <w:kern w:val="0"/>
              </w:rPr>
            </w:pPr>
            <w:r w:rsidRPr="004263B3">
              <w:rPr>
                <w:rFonts w:ascii="標楷體" w:eastAsia="標楷體" w:hAnsi="標楷體" w:hint="eastAsia"/>
                <w:color w:val="000000"/>
              </w:rPr>
              <w:lastRenderedPageBreak/>
              <w:t>公司是否負擔薪資報酬</w:t>
            </w:r>
            <w:r w:rsidRPr="004263B3">
              <w:rPr>
                <w:rFonts w:ascii="標楷體" w:eastAsia="標楷體" w:hAnsi="標楷體"/>
                <w:color w:val="000000"/>
              </w:rPr>
              <w:t>委員會決議委任</w:t>
            </w:r>
            <w:r w:rsidRPr="004263B3">
              <w:rPr>
                <w:rFonts w:ascii="標楷體" w:eastAsia="標楷體" w:hAnsi="標楷體" w:hint="eastAsia"/>
                <w:color w:val="000000"/>
              </w:rPr>
              <w:t>律師、會計師或其他</w:t>
            </w:r>
            <w:r w:rsidRPr="004263B3">
              <w:rPr>
                <w:rFonts w:ascii="標楷體" w:eastAsia="標楷體" w:hAnsi="標楷體"/>
                <w:color w:val="000000"/>
              </w:rPr>
              <w:t>專業人員，</w:t>
            </w:r>
            <w:r w:rsidRPr="004263B3">
              <w:rPr>
                <w:rFonts w:ascii="標楷體" w:eastAsia="標楷體" w:hAnsi="標楷體" w:hint="eastAsia"/>
                <w:color w:val="000000"/>
              </w:rPr>
              <w:t>就行使職權有關之事項為必要之查核或提供諮詢之費用？</w:t>
            </w:r>
          </w:p>
        </w:tc>
        <w:tc>
          <w:tcPr>
            <w:tcW w:w="650" w:type="pct"/>
          </w:tcPr>
          <w:p w:rsidR="00B923BB" w:rsidRPr="004263B3" w:rsidRDefault="00B923BB" w:rsidP="000316C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316C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0316CA">
            <w:pPr>
              <w:jc w:val="both"/>
              <w:rPr>
                <w:rFonts w:ascii="標楷體" w:eastAsia="標楷體" w:hAnsi="標楷體"/>
                <w:color w:val="000000"/>
              </w:rPr>
            </w:pPr>
            <w:r w:rsidRPr="004263B3">
              <w:rPr>
                <w:rFonts w:ascii="標楷體" w:eastAsia="標楷體" w:hAnsi="標楷體" w:hint="eastAsia"/>
                <w:color w:val="000000"/>
              </w:rPr>
              <w:t>若是，請說明所發生之薪資報酬委員會委任律師、會計師或其他專業人員為查核或提供諮詢之事項。</w:t>
            </w:r>
          </w:p>
          <w:p w:rsidR="00B923BB" w:rsidRPr="004263B3" w:rsidRDefault="00B923BB" w:rsidP="000316CA">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B923BB" w:rsidRPr="004263B3" w:rsidRDefault="00B923BB" w:rsidP="000316CA">
            <w:pPr>
              <w:jc w:val="both"/>
              <w:rPr>
                <w:rFonts w:ascii="標楷體" w:eastAsia="標楷體" w:hAnsi="標楷體"/>
                <w:color w:val="000000"/>
              </w:rPr>
            </w:pPr>
            <w:r w:rsidRPr="004263B3">
              <w:rPr>
                <w:rFonts w:ascii="標楷體" w:eastAsia="標楷體" w:hAnsi="標楷體" w:hint="eastAsia"/>
                <w:color w:val="000000"/>
              </w:rPr>
              <w:t>若以填表日為終止日之前一年，並無薪資報酬委員會委任律師、會計師或其他專業人員為查核或提供諮詢之事項，請填不適用。</w:t>
            </w:r>
          </w:p>
        </w:tc>
        <w:tc>
          <w:tcPr>
            <w:tcW w:w="1059" w:type="pct"/>
          </w:tcPr>
          <w:p w:rsidR="00B923BB" w:rsidRPr="004263B3" w:rsidRDefault="00B923BB" w:rsidP="0052538F">
            <w:pPr>
              <w:jc w:val="both"/>
              <w:rPr>
                <w:rFonts w:ascii="標楷體" w:eastAsia="標楷體" w:hAnsi="標楷體"/>
                <w:color w:val="000000"/>
              </w:rPr>
            </w:pPr>
            <w:r w:rsidRPr="004263B3">
              <w:rPr>
                <w:rFonts w:ascii="標楷體" w:eastAsia="標楷體" w:hAnsi="標楷體" w:hint="eastAsia"/>
                <w:color w:val="000000"/>
              </w:rPr>
              <w:t>公司訂定之薪資報酬委員會組織規程、費用憑證</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公司是否於章程明訂設置</w:t>
            </w:r>
            <w:r w:rsidRPr="004263B3">
              <w:rPr>
                <w:rFonts w:ascii="標楷體" w:eastAsia="標楷體" w:hAnsi="標楷體"/>
                <w:color w:val="000000"/>
              </w:rPr>
              <w:t>提名、風險管理</w:t>
            </w:r>
            <w:r w:rsidRPr="004263B3">
              <w:rPr>
                <w:rFonts w:ascii="標楷體" w:eastAsia="標楷體" w:hAnsi="標楷體" w:hint="eastAsia"/>
                <w:color w:val="000000"/>
              </w:rPr>
              <w:t>、</w:t>
            </w:r>
            <w:r w:rsidRPr="004263B3">
              <w:rPr>
                <w:rFonts w:ascii="標楷體" w:eastAsia="標楷體" w:hAnsi="標楷體"/>
                <w:color w:val="000000"/>
              </w:rPr>
              <w:t>環保、企業社會責任或其他各類功能性委員會</w:t>
            </w:r>
            <w:r w:rsidRPr="004263B3">
              <w:rPr>
                <w:rFonts w:ascii="標楷體" w:eastAsia="標楷體" w:hAnsi="標楷體" w:hint="eastAsia"/>
                <w:color w:val="000000"/>
              </w:rPr>
              <w:t>？是否</w:t>
            </w:r>
            <w:r w:rsidRPr="004263B3">
              <w:rPr>
                <w:rFonts w:ascii="標楷體" w:eastAsia="標楷體" w:hAnsi="標楷體"/>
                <w:color w:val="000000"/>
              </w:rPr>
              <w:t>訂定</w:t>
            </w:r>
            <w:r w:rsidRPr="004263B3">
              <w:rPr>
                <w:rFonts w:ascii="標楷體" w:eastAsia="標楷體" w:hAnsi="標楷體" w:hint="eastAsia"/>
                <w:color w:val="000000"/>
              </w:rPr>
              <w:t>委員會之</w:t>
            </w:r>
            <w:r w:rsidRPr="004263B3">
              <w:rPr>
                <w:rFonts w:ascii="標楷體" w:eastAsia="標楷體" w:hAnsi="標楷體"/>
                <w:color w:val="000000"/>
              </w:rPr>
              <w:t>組織規程，經由董事會決議通過</w:t>
            </w:r>
            <w:r w:rsidRPr="004263B3">
              <w:rPr>
                <w:rFonts w:ascii="標楷體" w:eastAsia="標楷體" w:hAnsi="標楷體" w:hint="eastAsia"/>
                <w:color w:val="000000"/>
              </w:rPr>
              <w:t>？</w:t>
            </w:r>
          </w:p>
        </w:tc>
        <w:tc>
          <w:tcPr>
            <w:tcW w:w="650" w:type="pct"/>
          </w:tcPr>
          <w:p w:rsidR="00B923BB" w:rsidRPr="004263B3" w:rsidRDefault="00B923BB" w:rsidP="00042424">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42424">
            <w:pPr>
              <w:jc w:val="both"/>
              <w:rPr>
                <w:rFonts w:eastAsia="標楷體"/>
                <w:strike/>
                <w:color w:val="000000"/>
              </w:rPr>
            </w:pPr>
          </w:p>
        </w:tc>
        <w:tc>
          <w:tcPr>
            <w:tcW w:w="1656" w:type="pct"/>
          </w:tcPr>
          <w:p w:rsidR="00B923BB" w:rsidRPr="004263B3" w:rsidRDefault="00B923BB" w:rsidP="00F102D6">
            <w:pPr>
              <w:jc w:val="both"/>
              <w:rPr>
                <w:rFonts w:ascii="標楷體" w:eastAsia="標楷體" w:hAnsi="標楷體"/>
                <w:color w:val="000000"/>
              </w:rPr>
            </w:pPr>
            <w:r w:rsidRPr="004263B3">
              <w:rPr>
                <w:rFonts w:ascii="標楷體" w:eastAsia="標楷體" w:hAnsi="標楷體" w:hint="eastAsia"/>
                <w:color w:val="000000"/>
              </w:rPr>
              <w:t>若是，請分別說明為設置其中之一（或更多）功能性委員會而由股東會決議修正章程之日期、組織規程經董事會決議通過之日期、組織規程上傳公開資訊觀測站之日期。</w:t>
            </w:r>
          </w:p>
          <w:p w:rsidR="00B923BB" w:rsidRPr="004263B3" w:rsidRDefault="00B923BB" w:rsidP="00A05BF3">
            <w:pPr>
              <w:jc w:val="both"/>
              <w:rPr>
                <w:rFonts w:ascii="標楷體" w:eastAsia="標楷體" w:hAnsi="標楷體"/>
                <w:color w:val="000000"/>
              </w:rPr>
            </w:pPr>
            <w:r w:rsidRPr="004263B3">
              <w:rPr>
                <w:rFonts w:ascii="標楷體" w:eastAsia="標楷體" w:hAnsi="標楷體" w:hint="eastAsia"/>
                <w:color w:val="000000"/>
                <w:lang w:val="zh-TW"/>
              </w:rPr>
              <w:t>若否，請說明未設置之原因或未訂定組織規程之原因或組織規程未經董事會通過之原因，及說明預計完成改善之時間。</w:t>
            </w:r>
          </w:p>
        </w:tc>
        <w:tc>
          <w:tcPr>
            <w:tcW w:w="1059" w:type="pct"/>
          </w:tcPr>
          <w:p w:rsidR="00B923BB" w:rsidRPr="004263B3" w:rsidRDefault="00B923BB" w:rsidP="00B855F9">
            <w:pPr>
              <w:jc w:val="both"/>
              <w:rPr>
                <w:rFonts w:ascii="標楷體" w:eastAsia="標楷體" w:hAnsi="標楷體"/>
                <w:color w:val="000000"/>
                <w:lang w:val="zh-TW"/>
              </w:rPr>
            </w:pPr>
            <w:r w:rsidRPr="004263B3">
              <w:rPr>
                <w:rFonts w:ascii="標楷體" w:eastAsia="標楷體" w:hAnsi="標楷體" w:hint="eastAsia"/>
                <w:color w:val="000000"/>
              </w:rPr>
              <w:t>章程、委員會組織規程、董事會議事錄</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四、董事會議事規則及決策程序</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w:t>
            </w:r>
            <w:r w:rsidRPr="004263B3">
              <w:rPr>
                <w:rFonts w:ascii="標楷體" w:eastAsia="標楷體" w:hAnsi="標楷體"/>
                <w:color w:val="000000"/>
              </w:rPr>
              <w:t>訂定董事會議事規範</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4F6D69">
            <w:pPr>
              <w:jc w:val="both"/>
              <w:rPr>
                <w:rFonts w:ascii="標楷體" w:eastAsia="標楷體" w:hAnsi="標楷體"/>
                <w:color w:val="000000"/>
              </w:rPr>
            </w:pPr>
            <w:r w:rsidRPr="004263B3">
              <w:rPr>
                <w:rFonts w:ascii="標楷體" w:eastAsia="標楷體" w:hAnsi="標楷體" w:hint="eastAsia"/>
                <w:color w:val="000000"/>
              </w:rPr>
              <w:t>若是，請說明公司訂定董事會議事規範之日期及核決之單位，及與「公開發行公司董事會議事辦法」、「</w:t>
            </w:r>
            <w:r w:rsidRPr="004263B3">
              <w:rPr>
                <w:rFonts w:ascii="標楷體" w:eastAsia="標楷體" w:hAnsi="標楷體"/>
                <w:color w:val="000000"/>
              </w:rPr>
              <w:t>董事會議事規範</w:t>
            </w:r>
            <w:r w:rsidRPr="004263B3">
              <w:rPr>
                <w:rFonts w:ascii="標楷體" w:eastAsia="標楷體" w:hAnsi="標楷體" w:hint="eastAsia"/>
                <w:color w:val="000000"/>
              </w:rPr>
              <w:t>參考範例」之差異內容。</w:t>
            </w:r>
          </w:p>
          <w:p w:rsidR="00B923BB" w:rsidRPr="004263B3" w:rsidRDefault="00B923BB" w:rsidP="00AF1437">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公司是否於董事會議事規範明訂在董事會休會期間授權行使董事會職權之授權層級、內容或事項，不得概括授權？</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若是，請說明公司具體明確訂定董事會休會期間授權行使董事會職權之授權層級、內容或事項、訂定日期、核決層級。</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w:t>
            </w:r>
          </w:p>
        </w:tc>
      </w:tr>
      <w:tr w:rsidR="00B923BB" w:rsidRPr="004263B3" w:rsidTr="00B923BB">
        <w:tc>
          <w:tcPr>
            <w:tcW w:w="1635" w:type="pct"/>
          </w:tcPr>
          <w:p w:rsidR="00B923BB" w:rsidRPr="004263B3" w:rsidRDefault="00B923BB" w:rsidP="00F22DE0">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公司是否於董事會議事規範明訂董事迴避之相關內容？</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F22DE0">
            <w:pPr>
              <w:pStyle w:val="HTML"/>
              <w:rPr>
                <w:rFonts w:ascii="標楷體" w:eastAsia="標楷體" w:hAnsi="標楷體"/>
                <w:color w:val="000000"/>
              </w:rPr>
            </w:pPr>
            <w:r w:rsidRPr="004263B3">
              <w:rPr>
                <w:rFonts w:ascii="標楷體" w:eastAsia="標楷體" w:hAnsi="標楷體" w:hint="eastAsia"/>
                <w:color w:val="000000"/>
              </w:rPr>
              <w:t>若是，請說明公司於董事會議事規範明訂董事迴避之內容，及與「公開發行公司董事會議事辦法」第十六條、「</w:t>
            </w:r>
            <w:r w:rsidRPr="004263B3">
              <w:rPr>
                <w:rFonts w:ascii="標楷體" w:eastAsia="標楷體" w:hAnsi="標楷體"/>
                <w:color w:val="000000"/>
              </w:rPr>
              <w:t>董事會議事規範</w:t>
            </w:r>
            <w:r w:rsidRPr="004263B3">
              <w:rPr>
                <w:rFonts w:ascii="標楷體" w:eastAsia="標楷體" w:hAnsi="標楷體" w:hint="eastAsia"/>
                <w:color w:val="000000"/>
              </w:rPr>
              <w:t>參考範例」第十五條之差異內容。</w:t>
            </w:r>
          </w:p>
          <w:p w:rsidR="00B923BB" w:rsidRPr="004263B3" w:rsidRDefault="00B923BB" w:rsidP="00F22DE0">
            <w:pPr>
              <w:pStyle w:val="HTML"/>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rsidP="00F22DE0">
            <w:pPr>
              <w:pStyle w:val="HTML"/>
              <w:rPr>
                <w:rFonts w:ascii="標楷體" w:eastAsia="標楷體" w:hAnsi="標楷體"/>
                <w:color w:val="000000"/>
                <w:lang w:val="zh-TW"/>
              </w:rPr>
            </w:pPr>
            <w:r w:rsidRPr="004263B3">
              <w:rPr>
                <w:rFonts w:ascii="標楷體" w:eastAsia="標楷體" w:hAnsi="標楷體" w:hint="eastAsia"/>
                <w:color w:val="000000"/>
              </w:rPr>
              <w:t>公司訂定之董事會議事規範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公司是否至少每季召開一次董事會?</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若是，請說明公司召開董事會之日期。</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公司訂定之董事會議事規範、董事會開會通知</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公司董事會之召集是否載明召集事由</w:t>
            </w:r>
            <w:r w:rsidRPr="004263B3">
              <w:rPr>
                <w:rFonts w:ascii="標楷體" w:eastAsia="標楷體" w:hAnsi="標楷體"/>
                <w:color w:val="000000"/>
              </w:rPr>
              <w:t>於7日前通知各董事及監察人</w:t>
            </w:r>
            <w:r w:rsidRPr="004263B3">
              <w:rPr>
                <w:rFonts w:ascii="標楷體" w:eastAsia="標楷體" w:hAnsi="標楷體" w:hint="eastAsia"/>
                <w:color w:val="000000"/>
              </w:rPr>
              <w:t>，並提供足夠之會議資料</w:t>
            </w:r>
            <w:r w:rsidRPr="004263B3">
              <w:rPr>
                <w:rFonts w:ascii="標楷體" w:eastAsia="標楷體" w:hAnsi="標楷體"/>
                <w:color w:val="000000"/>
              </w:rPr>
              <w:t>，於召集通知時一併寄送</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235A86">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若是，請說明召開會議之日期，以及每次通知各董事及監察人之日期。</w:t>
            </w:r>
          </w:p>
          <w:p w:rsidR="00B923BB" w:rsidRPr="004263B3" w:rsidRDefault="00B923BB" w:rsidP="00135882">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公司訂定之董事會議事規範、董事會開會通知、寄送開會通知之證明文件</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t>獨立董事</w:t>
            </w:r>
            <w:r w:rsidRPr="004263B3">
              <w:rPr>
                <w:rFonts w:ascii="標楷體" w:eastAsia="標楷體" w:hAnsi="標楷體" w:hint="eastAsia"/>
                <w:color w:val="000000"/>
              </w:rPr>
              <w:t>就證券交易法第14條之3所列事項，</w:t>
            </w:r>
            <w:r w:rsidRPr="004263B3">
              <w:rPr>
                <w:rFonts w:ascii="標楷體" w:eastAsia="標楷體" w:hAnsi="標楷體"/>
                <w:color w:val="000000"/>
              </w:rPr>
              <w:t>如有反對意見或保留意見，</w:t>
            </w:r>
            <w:r w:rsidRPr="004263B3">
              <w:rPr>
                <w:rFonts w:ascii="標楷體" w:eastAsia="標楷體" w:hAnsi="標楷體" w:hint="eastAsia"/>
                <w:color w:val="000000"/>
              </w:rPr>
              <w:t>是否已</w:t>
            </w:r>
            <w:r w:rsidRPr="004263B3">
              <w:rPr>
                <w:rFonts w:ascii="標楷體" w:eastAsia="標楷體" w:hAnsi="標楷體"/>
                <w:color w:val="000000"/>
              </w:rPr>
              <w:t>於董事會議事錄載明</w:t>
            </w:r>
            <w:r w:rsidRPr="004263B3">
              <w:rPr>
                <w:rFonts w:ascii="標楷體" w:eastAsia="標楷體" w:hAnsi="標楷體" w:hint="eastAsia"/>
                <w:color w:val="000000"/>
              </w:rPr>
              <w:t>，並於董事會之日起2日內於主管機關指定之資訊申報網站辦理公告申報？</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A1813">
            <w:pPr>
              <w:jc w:val="both"/>
              <w:rPr>
                <w:rFonts w:ascii="標楷體" w:eastAsia="標楷體" w:hAnsi="標楷體"/>
                <w:color w:val="000000"/>
              </w:rPr>
            </w:pPr>
            <w:r w:rsidRPr="004263B3">
              <w:rPr>
                <w:rFonts w:ascii="標楷體" w:eastAsia="標楷體" w:hAnsi="標楷體" w:hint="eastAsia"/>
                <w:color w:val="000000"/>
              </w:rPr>
              <w:t>若是，請說明獨立董事就證券交易法第14條之3所列事項之反對意見或保留意見，該次董事會日期及申報前開情形之日期。</w:t>
            </w:r>
          </w:p>
          <w:p w:rsidR="00B923BB" w:rsidRPr="004263B3" w:rsidRDefault="00B923BB" w:rsidP="007A1813">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B923BB" w:rsidRPr="004263B3" w:rsidRDefault="00B923BB" w:rsidP="00EC5F32">
            <w:pPr>
              <w:jc w:val="both"/>
              <w:rPr>
                <w:rFonts w:ascii="標楷體" w:eastAsia="標楷體" w:hAnsi="標楷體"/>
                <w:color w:val="000000"/>
              </w:rPr>
            </w:pPr>
            <w:r w:rsidRPr="004263B3">
              <w:rPr>
                <w:rFonts w:ascii="標楷體" w:eastAsia="標楷體" w:hAnsi="標楷體" w:hint="eastAsia"/>
                <w:color w:val="000000"/>
              </w:rPr>
              <w:t>若以填表日為終止日之前一年，並無獨立董事就證券交易法第14條之3所列事項之反對意見或保留意見，請填不適用。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董事會議事錄、前開情形於網站申報之紀錄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董事會之開會過程是否全</w:t>
            </w:r>
            <w:r w:rsidRPr="004263B3">
              <w:rPr>
                <w:rFonts w:ascii="標楷體" w:eastAsia="標楷體" w:hAnsi="標楷體" w:hint="eastAsia"/>
                <w:color w:val="000000"/>
              </w:rPr>
              <w:lastRenderedPageBreak/>
              <w:t>程錄音或錄影，並至少保存5年?另以視訊會議召開董事會者，其會議錄音、錄影資料是否永久保存?</w:t>
            </w:r>
          </w:p>
        </w:tc>
        <w:tc>
          <w:tcPr>
            <w:tcW w:w="650" w:type="pct"/>
          </w:tcPr>
          <w:p w:rsidR="00B923BB" w:rsidRPr="004263B3" w:rsidRDefault="00B923B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CE5DEA">
            <w:pPr>
              <w:jc w:val="both"/>
              <w:rPr>
                <w:rFonts w:ascii="標楷體" w:eastAsia="標楷體" w:hAnsi="標楷體"/>
                <w:color w:val="000000"/>
              </w:rPr>
            </w:pPr>
            <w:r w:rsidRPr="004263B3">
              <w:rPr>
                <w:rFonts w:ascii="標楷體" w:eastAsia="標楷體" w:hAnsi="標楷體" w:hint="eastAsia"/>
                <w:color w:val="000000"/>
              </w:rPr>
              <w:lastRenderedPageBreak/>
              <w:t>若是，請說明以填表日為終止</w:t>
            </w:r>
            <w:r w:rsidRPr="004263B3">
              <w:rPr>
                <w:rFonts w:ascii="標楷體" w:eastAsia="標楷體" w:hAnsi="標楷體" w:hint="eastAsia"/>
                <w:color w:val="000000"/>
              </w:rPr>
              <w:lastRenderedPageBreak/>
              <w:t>日之前五年董事會及公司設立以來以視訊會議召開之董事會日期，開會過程全程錄音或錄影之情形、前開影音資料保存情形。</w:t>
            </w:r>
          </w:p>
          <w:p w:rsidR="00B923BB" w:rsidRPr="004263B3" w:rsidRDefault="00B923BB" w:rsidP="00CE5DEA">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B923BB" w:rsidRPr="004263B3" w:rsidRDefault="00B923BB" w:rsidP="0092262F">
            <w:pPr>
              <w:jc w:val="both"/>
              <w:rPr>
                <w:rFonts w:ascii="標楷體" w:eastAsia="標楷體" w:hAnsi="標楷體"/>
                <w:color w:val="000000"/>
                <w:lang w:val="zh-TW"/>
              </w:rPr>
            </w:pPr>
            <w:r w:rsidRPr="004263B3">
              <w:rPr>
                <w:rFonts w:ascii="標楷體" w:eastAsia="標楷體" w:hAnsi="標楷體" w:hint="eastAsia"/>
                <w:color w:val="000000"/>
              </w:rPr>
              <w:lastRenderedPageBreak/>
              <w:t>公司訂定之董事</w:t>
            </w:r>
            <w:r w:rsidRPr="004263B3">
              <w:rPr>
                <w:rFonts w:ascii="標楷體" w:eastAsia="標楷體" w:hAnsi="標楷體" w:hint="eastAsia"/>
                <w:color w:val="000000"/>
              </w:rPr>
              <w:lastRenderedPageBreak/>
              <w:t>會議事規範、保存錄音錄影檔案之資料</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lastRenderedPageBreak/>
              <w:t>公司</w:t>
            </w:r>
            <w:r w:rsidRPr="004263B3">
              <w:rPr>
                <w:rFonts w:ascii="標楷體" w:eastAsia="標楷體" w:hAnsi="標楷體" w:hint="eastAsia"/>
                <w:color w:val="000000"/>
              </w:rPr>
              <w:t>是否</w:t>
            </w:r>
            <w:r w:rsidRPr="004263B3">
              <w:rPr>
                <w:rFonts w:ascii="標楷體" w:eastAsia="標楷體" w:hAnsi="標楷體"/>
                <w:color w:val="000000"/>
              </w:rPr>
              <w:t>將董事會之決議辦理事項明確交付適當之執行單位或人員</w:t>
            </w:r>
            <w:r w:rsidRPr="004263B3">
              <w:rPr>
                <w:rFonts w:ascii="標楷體" w:eastAsia="標楷體" w:hAnsi="標楷體" w:hint="eastAsia"/>
                <w:color w:val="000000"/>
              </w:rPr>
              <w:t>，並將其</w:t>
            </w:r>
            <w:r w:rsidRPr="004263B3">
              <w:rPr>
                <w:rFonts w:ascii="標楷體" w:eastAsia="標楷體" w:hAnsi="標楷體"/>
                <w:color w:val="000000"/>
              </w:rPr>
              <w:t>計畫時程及執行</w:t>
            </w:r>
            <w:r w:rsidRPr="004263B3">
              <w:rPr>
                <w:rFonts w:ascii="標楷體" w:eastAsia="標楷體" w:hAnsi="標楷體" w:hint="eastAsia"/>
                <w:color w:val="000000"/>
              </w:rPr>
              <w:t>情形</w:t>
            </w:r>
            <w:r w:rsidRPr="004263B3">
              <w:rPr>
                <w:rFonts w:ascii="標楷體" w:eastAsia="標楷體" w:hAnsi="標楷體"/>
                <w:color w:val="000000"/>
              </w:rPr>
              <w:t>列入追蹤管理</w:t>
            </w:r>
            <w:r w:rsidRPr="004263B3">
              <w:rPr>
                <w:rFonts w:ascii="標楷體" w:eastAsia="標楷體" w:hAnsi="標楷體" w:hint="eastAsia"/>
                <w:color w:val="000000"/>
              </w:rPr>
              <w:t>?另</w:t>
            </w:r>
            <w:r w:rsidRPr="004263B3">
              <w:rPr>
                <w:rFonts w:ascii="標楷體" w:eastAsia="標楷體" w:hAnsi="標楷體"/>
                <w:color w:val="000000"/>
              </w:rPr>
              <w:t>董事會</w:t>
            </w:r>
            <w:r w:rsidRPr="004263B3">
              <w:rPr>
                <w:rFonts w:ascii="標楷體" w:eastAsia="標楷體" w:hAnsi="標楷體" w:hint="eastAsia"/>
                <w:color w:val="000000"/>
              </w:rPr>
              <w:t>是否充分</w:t>
            </w:r>
            <w:r w:rsidRPr="004263B3">
              <w:rPr>
                <w:rFonts w:ascii="標楷體" w:eastAsia="標楷體" w:hAnsi="標楷體"/>
                <w:color w:val="000000"/>
              </w:rPr>
              <w:t>掌握決議辦理事項</w:t>
            </w:r>
            <w:r w:rsidRPr="004263B3">
              <w:rPr>
                <w:rFonts w:ascii="標楷體" w:eastAsia="標楷體" w:hAnsi="標楷體" w:hint="eastAsia"/>
                <w:color w:val="000000"/>
              </w:rPr>
              <w:t>之</w:t>
            </w:r>
            <w:r w:rsidRPr="004263B3">
              <w:rPr>
                <w:rFonts w:ascii="標楷體" w:eastAsia="標楷體" w:hAnsi="標楷體"/>
                <w:color w:val="000000"/>
              </w:rPr>
              <w:t>執行進度</w:t>
            </w:r>
            <w:r w:rsidRPr="004263B3">
              <w:rPr>
                <w:rFonts w:ascii="標楷體" w:eastAsia="標楷體" w:hAnsi="標楷體" w:hint="eastAsia"/>
                <w:color w:val="000000"/>
              </w:rPr>
              <w:t>?</w:t>
            </w:r>
          </w:p>
        </w:tc>
        <w:tc>
          <w:tcPr>
            <w:tcW w:w="650" w:type="pct"/>
          </w:tcPr>
          <w:p w:rsidR="00B923BB" w:rsidRPr="004263B3" w:rsidRDefault="00B923BB" w:rsidP="002E3590">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2E3590">
            <w:pPr>
              <w:jc w:val="both"/>
              <w:rPr>
                <w:rFonts w:eastAsia="標楷體"/>
                <w:strike/>
                <w:color w:val="000000"/>
              </w:rPr>
            </w:pPr>
          </w:p>
        </w:tc>
        <w:tc>
          <w:tcPr>
            <w:tcW w:w="1656" w:type="pct"/>
          </w:tcPr>
          <w:p w:rsidR="00B923BB" w:rsidRPr="004263B3" w:rsidRDefault="00B923BB" w:rsidP="000B28E1">
            <w:pPr>
              <w:jc w:val="both"/>
              <w:rPr>
                <w:rFonts w:ascii="標楷體" w:eastAsia="標楷體" w:hAnsi="標楷體"/>
                <w:color w:val="000000"/>
              </w:rPr>
            </w:pPr>
            <w:r w:rsidRPr="004263B3">
              <w:rPr>
                <w:rFonts w:ascii="標楷體" w:eastAsia="標楷體" w:hAnsi="標楷體"/>
                <w:color w:val="000000"/>
              </w:rPr>
              <w:t>若是，請說明董事會</w:t>
            </w:r>
            <w:r w:rsidRPr="004263B3">
              <w:rPr>
                <w:rFonts w:ascii="標楷體" w:eastAsia="標楷體" w:hAnsi="標楷體" w:hint="eastAsia"/>
                <w:color w:val="000000"/>
              </w:rPr>
              <w:t>決議事項之執行單位或人員、追蹤管理、董事會掌握執行進度之情形。</w:t>
            </w:r>
          </w:p>
          <w:p w:rsidR="00B923BB" w:rsidRPr="004263B3" w:rsidRDefault="00B923BB" w:rsidP="000B28E1">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rsidP="00AB3DCA">
            <w:pPr>
              <w:jc w:val="both"/>
              <w:rPr>
                <w:rFonts w:ascii="標楷體" w:eastAsia="標楷體" w:hAnsi="標楷體"/>
                <w:color w:val="000000"/>
                <w:lang w:val="zh-TW"/>
              </w:rPr>
            </w:pPr>
            <w:r w:rsidRPr="004263B3">
              <w:rPr>
                <w:rFonts w:ascii="標楷體" w:eastAsia="標楷體" w:hAnsi="標楷體" w:hint="eastAsia"/>
                <w:color w:val="000000"/>
              </w:rPr>
              <w:t>董事會議事錄、追蹤管理之資料</w:t>
            </w:r>
          </w:p>
        </w:tc>
      </w:tr>
      <w:tr w:rsidR="00B923BB" w:rsidRPr="004263B3" w:rsidTr="00B923BB">
        <w:tc>
          <w:tcPr>
            <w:tcW w:w="1635" w:type="pct"/>
          </w:tcPr>
          <w:p w:rsidR="00B923BB" w:rsidRPr="004263B3" w:rsidRDefault="00B923BB" w:rsidP="00B0475B">
            <w:pPr>
              <w:jc w:val="both"/>
              <w:rPr>
                <w:rFonts w:ascii="標楷體" w:eastAsia="標楷體" w:hAnsi="標楷體"/>
                <w:color w:val="000000"/>
              </w:rPr>
            </w:pPr>
            <w:r w:rsidRPr="004263B3">
              <w:rPr>
                <w:rFonts w:ascii="標楷體" w:eastAsia="標楷體" w:hAnsi="標楷體" w:hint="eastAsia"/>
                <w:color w:val="000000"/>
              </w:rPr>
              <w:t>五、</w:t>
            </w:r>
            <w:r w:rsidRPr="004263B3">
              <w:rPr>
                <w:rFonts w:ascii="標楷體" w:eastAsia="標楷體" w:hAnsi="標楷體"/>
                <w:color w:val="000000"/>
              </w:rPr>
              <w:t>董事之忠實注意義務與責任</w:t>
            </w:r>
          </w:p>
        </w:tc>
        <w:tc>
          <w:tcPr>
            <w:tcW w:w="650" w:type="pct"/>
          </w:tcPr>
          <w:p w:rsidR="00B923BB" w:rsidRPr="004263B3" w:rsidRDefault="00B923BB">
            <w:pPr>
              <w:jc w:val="both"/>
              <w:rPr>
                <w:rFonts w:eastAsia="標楷體"/>
                <w:color w:val="000000"/>
              </w:rPr>
            </w:pPr>
          </w:p>
        </w:tc>
        <w:tc>
          <w:tcPr>
            <w:tcW w:w="1656" w:type="pct"/>
          </w:tcPr>
          <w:p w:rsidR="00B923BB" w:rsidRPr="004263B3" w:rsidRDefault="00B923BB">
            <w:pPr>
              <w:jc w:val="both"/>
              <w:rPr>
                <w:rFonts w:ascii="標楷體" w:eastAsia="標楷體" w:hAnsi="標楷體"/>
                <w:color w:val="000000"/>
              </w:rPr>
            </w:pPr>
          </w:p>
        </w:tc>
        <w:tc>
          <w:tcPr>
            <w:tcW w:w="1059" w:type="pct"/>
          </w:tcPr>
          <w:p w:rsidR="00B923BB" w:rsidRPr="004263B3" w:rsidRDefault="00B923BB">
            <w:pPr>
              <w:jc w:val="both"/>
              <w:rPr>
                <w:rFonts w:ascii="標楷體" w:eastAsia="標楷體" w:hAnsi="標楷體"/>
                <w:color w:val="000000"/>
              </w:rPr>
            </w:pPr>
          </w:p>
        </w:tc>
      </w:tr>
      <w:tr w:rsidR="00B923BB" w:rsidRPr="004263B3" w:rsidTr="00B923BB">
        <w:tc>
          <w:tcPr>
            <w:tcW w:w="1635" w:type="pct"/>
          </w:tcPr>
          <w:p w:rsidR="00B923BB" w:rsidRPr="004263B3" w:rsidRDefault="00B923BB" w:rsidP="00B858E9">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訂定董事會績效評估辦法及程序？</w:t>
            </w:r>
            <w:r w:rsidRPr="004263B3">
              <w:rPr>
                <w:rFonts w:ascii="標楷體" w:eastAsia="標楷體" w:hAnsi="標楷體" w:hint="eastAsia"/>
                <w:color w:val="000000"/>
              </w:rPr>
              <w:t>是否每年定期就董事會、功能性委員會及個別董事依自我評量、同儕評鑑、委任外部專業機構或其他適當方式進行績效評估？</w:t>
            </w:r>
          </w:p>
        </w:tc>
        <w:tc>
          <w:tcPr>
            <w:tcW w:w="650" w:type="pct"/>
          </w:tcPr>
          <w:p w:rsidR="00B923BB" w:rsidRPr="004263B3" w:rsidRDefault="00B923BB" w:rsidP="00B0475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0475B">
            <w:pPr>
              <w:jc w:val="both"/>
              <w:rPr>
                <w:rFonts w:eastAsia="標楷體"/>
                <w:strike/>
                <w:color w:val="000000"/>
              </w:rPr>
            </w:pPr>
          </w:p>
        </w:tc>
        <w:tc>
          <w:tcPr>
            <w:tcW w:w="1656" w:type="pct"/>
          </w:tcPr>
          <w:p w:rsidR="00B923BB" w:rsidRPr="004263B3" w:rsidRDefault="00B923BB" w:rsidP="00C22568">
            <w:pPr>
              <w:jc w:val="both"/>
              <w:rPr>
                <w:rFonts w:ascii="標楷體" w:eastAsia="標楷體" w:hAnsi="標楷體"/>
                <w:color w:val="000000"/>
              </w:rPr>
            </w:pPr>
            <w:r w:rsidRPr="004263B3">
              <w:rPr>
                <w:rFonts w:ascii="標楷體" w:eastAsia="標楷體" w:hAnsi="標楷體" w:hint="eastAsia"/>
                <w:color w:val="000000"/>
              </w:rPr>
              <w:t>若是，請說明公司</w:t>
            </w:r>
            <w:r w:rsidRPr="004263B3">
              <w:rPr>
                <w:rFonts w:eastAsia="標楷體" w:hint="eastAsia"/>
                <w:color w:val="000000"/>
              </w:rPr>
              <w:t>訂定董事會績效評估辦法及程序</w:t>
            </w:r>
            <w:r w:rsidRPr="004263B3">
              <w:rPr>
                <w:rFonts w:ascii="標楷體" w:eastAsia="標楷體" w:hAnsi="標楷體" w:hint="eastAsia"/>
                <w:color w:val="000000"/>
              </w:rPr>
              <w:t>之日期、核決之單位、與「</w:t>
            </w:r>
            <w:r w:rsidRPr="004263B3">
              <w:rPr>
                <w:rFonts w:eastAsia="標楷體" w:hint="eastAsia"/>
                <w:color w:val="000000"/>
              </w:rPr>
              <w:t>董事會自我評鑑或同儕評鑑參考範例」之差異內容、</w:t>
            </w:r>
            <w:r w:rsidRPr="004263B3">
              <w:rPr>
                <w:rFonts w:ascii="標楷體" w:eastAsia="標楷體" w:hAnsi="標楷體" w:hint="eastAsia"/>
                <w:color w:val="000000"/>
              </w:rPr>
              <w:t>每年定期績效評估之方式。</w:t>
            </w:r>
          </w:p>
          <w:p w:rsidR="00B923BB" w:rsidRPr="004263B3" w:rsidRDefault="00B923BB" w:rsidP="00500EB2">
            <w:pPr>
              <w:jc w:val="both"/>
              <w:rPr>
                <w:rFonts w:ascii="標楷體" w:eastAsia="標楷體" w:hAnsi="標楷體"/>
                <w:color w:val="000000"/>
              </w:rPr>
            </w:pPr>
            <w:r w:rsidRPr="004263B3">
              <w:rPr>
                <w:rFonts w:ascii="標楷體" w:eastAsia="標楷體" w:hAnsi="標楷體" w:hint="eastAsia"/>
                <w:color w:val="000000"/>
              </w:rPr>
              <w:t>若否，請說明原因及預計完成改善</w:t>
            </w:r>
            <w:del w:id="28" w:author="00" w:date="2017-05-05T14:50:00Z">
              <w:r w:rsidRPr="004263B3" w:rsidDel="00500EB2">
                <w:rPr>
                  <w:rFonts w:ascii="標楷體" w:eastAsia="標楷體" w:hAnsi="標楷體" w:hint="eastAsia"/>
                  <w:color w:val="000000"/>
                </w:rPr>
                <w:delText>（或已改善）</w:delText>
              </w:r>
            </w:del>
            <w:r w:rsidRPr="004263B3">
              <w:rPr>
                <w:rFonts w:ascii="標楷體" w:eastAsia="標楷體" w:hAnsi="標楷體" w:hint="eastAsia"/>
                <w:color w:val="000000"/>
              </w:rPr>
              <w:t>之時間。</w:t>
            </w:r>
          </w:p>
        </w:tc>
        <w:tc>
          <w:tcPr>
            <w:tcW w:w="1059" w:type="pct"/>
          </w:tcPr>
          <w:p w:rsidR="00B923BB" w:rsidRPr="004263B3" w:rsidRDefault="00B923BB">
            <w:pPr>
              <w:jc w:val="both"/>
              <w:rPr>
                <w:rFonts w:ascii="標楷體" w:eastAsia="標楷體" w:hAnsi="標楷體"/>
                <w:color w:val="000000"/>
                <w:lang w:val="zh-TW"/>
              </w:rPr>
            </w:pPr>
            <w:r w:rsidRPr="004263B3">
              <w:rPr>
                <w:rFonts w:eastAsia="標楷體" w:hint="eastAsia"/>
                <w:color w:val="000000"/>
              </w:rPr>
              <w:t>公司訂定之董事會績效評估辦法及程序</w:t>
            </w:r>
          </w:p>
        </w:tc>
      </w:tr>
      <w:tr w:rsidR="00B923BB" w:rsidRPr="004263B3" w:rsidTr="00B923BB">
        <w:tc>
          <w:tcPr>
            <w:tcW w:w="1635" w:type="pct"/>
          </w:tcPr>
          <w:p w:rsidR="00B923BB" w:rsidRPr="004263B3" w:rsidRDefault="00B923BB" w:rsidP="00B0475B">
            <w:pPr>
              <w:numPr>
                <w:ilvl w:val="0"/>
                <w:numId w:val="5"/>
              </w:numPr>
              <w:jc w:val="both"/>
              <w:rPr>
                <w:rFonts w:ascii="標楷體" w:eastAsia="標楷體" w:hAnsi="標楷體"/>
                <w:color w:val="000000"/>
              </w:rPr>
            </w:pPr>
            <w:r w:rsidRPr="004263B3">
              <w:rPr>
                <w:rFonts w:ascii="標楷體" w:eastAsia="標楷體" w:hAnsi="標楷體" w:hint="eastAsia"/>
                <w:color w:val="000000"/>
                <w:szCs w:val="28"/>
              </w:rPr>
              <w:t>公司是否建立管理階層之繼任計畫，並由董事會定期評估該計畫之發展與執行，以確保永續經營？</w:t>
            </w:r>
          </w:p>
        </w:tc>
        <w:tc>
          <w:tcPr>
            <w:tcW w:w="650" w:type="pct"/>
          </w:tcPr>
          <w:p w:rsidR="00B923BB" w:rsidRPr="004263B3" w:rsidRDefault="00B923BB" w:rsidP="00B0475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0475B">
            <w:pPr>
              <w:jc w:val="both"/>
              <w:rPr>
                <w:rFonts w:eastAsia="標楷體"/>
                <w:strike/>
                <w:color w:val="000000"/>
              </w:rPr>
            </w:pPr>
          </w:p>
        </w:tc>
        <w:tc>
          <w:tcPr>
            <w:tcW w:w="1656" w:type="pct"/>
          </w:tcPr>
          <w:p w:rsidR="00B923BB" w:rsidRPr="004263B3" w:rsidRDefault="00B923BB" w:rsidP="00C81B71">
            <w:pPr>
              <w:jc w:val="both"/>
              <w:rPr>
                <w:rFonts w:ascii="標楷體" w:eastAsia="標楷體" w:hAnsi="標楷體"/>
                <w:color w:val="000000"/>
              </w:rPr>
            </w:pPr>
            <w:r w:rsidRPr="004263B3">
              <w:rPr>
                <w:rFonts w:ascii="標楷體" w:eastAsia="標楷體" w:hAnsi="標楷體" w:hint="eastAsia"/>
                <w:color w:val="000000"/>
              </w:rPr>
              <w:t>若是，請說明公司之管理階層繼任計畫</w:t>
            </w:r>
            <w:r w:rsidRPr="004263B3">
              <w:rPr>
                <w:rFonts w:eastAsia="標楷體" w:hint="eastAsia"/>
                <w:color w:val="000000"/>
              </w:rPr>
              <w:t>訂定</w:t>
            </w:r>
            <w:r w:rsidRPr="004263B3">
              <w:rPr>
                <w:rFonts w:ascii="標楷體" w:eastAsia="標楷體" w:hAnsi="標楷體" w:hint="eastAsia"/>
                <w:color w:val="000000"/>
              </w:rPr>
              <w:t>之日期、核決之單位、董事會定期評估之情形。</w:t>
            </w:r>
          </w:p>
          <w:p w:rsidR="00B923BB" w:rsidRPr="004263B3" w:rsidRDefault="00B923BB" w:rsidP="00C81B71">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B923BB" w:rsidRPr="004263B3" w:rsidRDefault="00B923BB" w:rsidP="00AB3DCA">
            <w:pPr>
              <w:jc w:val="both"/>
              <w:rPr>
                <w:rFonts w:ascii="標楷體" w:eastAsia="標楷體" w:hAnsi="標楷體"/>
                <w:color w:val="000000"/>
                <w:lang w:val="zh-TW"/>
              </w:rPr>
            </w:pPr>
            <w:r w:rsidRPr="004263B3">
              <w:rPr>
                <w:rFonts w:ascii="標楷體" w:eastAsia="標楷體" w:hAnsi="標楷體" w:hint="eastAsia"/>
                <w:color w:val="000000"/>
              </w:rPr>
              <w:t>管理階層繼任計畫、</w:t>
            </w:r>
            <w:r w:rsidRPr="004263B3">
              <w:rPr>
                <w:rFonts w:eastAsia="標楷體" w:hint="eastAsia"/>
                <w:color w:val="000000"/>
              </w:rPr>
              <w:t>董事會議事錄</w:t>
            </w:r>
          </w:p>
        </w:tc>
      </w:tr>
      <w:tr w:rsidR="00B923BB" w:rsidRPr="004263B3" w:rsidTr="00B923BB">
        <w:tc>
          <w:tcPr>
            <w:tcW w:w="1635" w:type="pct"/>
          </w:tcPr>
          <w:p w:rsidR="00B923BB" w:rsidRPr="004263B3" w:rsidRDefault="00B923BB" w:rsidP="00EC5F32">
            <w:pPr>
              <w:numPr>
                <w:ilvl w:val="0"/>
                <w:numId w:val="5"/>
              </w:numPr>
              <w:jc w:val="both"/>
              <w:rPr>
                <w:rFonts w:ascii="標楷體" w:eastAsia="標楷體" w:hAnsi="標楷體"/>
                <w:color w:val="000000"/>
                <w:szCs w:val="28"/>
              </w:rPr>
            </w:pPr>
            <w:r w:rsidRPr="004263B3">
              <w:rPr>
                <w:rFonts w:ascii="標楷體" w:eastAsia="標楷體" w:hAnsi="標楷體" w:hint="eastAsia"/>
                <w:color w:val="000000"/>
              </w:rPr>
              <w:t>董事會成員是否於申請上市日最近一年內參加「上市上櫃公司董事、監察人進修推行要點」指定機構所舉辦涵蓋公司治理主題相關之財務</w:t>
            </w:r>
            <w:r w:rsidRPr="004263B3">
              <w:rPr>
                <w:color w:val="000000"/>
              </w:rPr>
              <w:t>、</w:t>
            </w:r>
            <w:r w:rsidRPr="004263B3">
              <w:rPr>
                <w:rFonts w:ascii="標楷體" w:eastAsia="標楷體" w:hAnsi="標楷體"/>
                <w:color w:val="000000"/>
              </w:rPr>
              <w:t>風險管理</w:t>
            </w:r>
            <w:r w:rsidRPr="004263B3">
              <w:rPr>
                <w:rFonts w:ascii="標楷體" w:eastAsia="標楷體" w:hAnsi="標楷體" w:hint="eastAsia"/>
                <w:color w:val="000000"/>
              </w:rPr>
              <w:t>、業務、商務、會計、法律</w:t>
            </w:r>
            <w:r w:rsidRPr="004263B3">
              <w:rPr>
                <w:rFonts w:ascii="標楷體" w:eastAsia="標楷體" w:hAnsi="標楷體" w:hint="eastAsia"/>
                <w:color w:val="000000"/>
              </w:rPr>
              <w:lastRenderedPageBreak/>
              <w:t>或</w:t>
            </w:r>
            <w:r w:rsidRPr="004263B3">
              <w:rPr>
                <w:rFonts w:ascii="標楷體" w:eastAsia="標楷體" w:hAnsi="標楷體"/>
                <w:color w:val="000000"/>
              </w:rPr>
              <w:t>企業社會責任</w:t>
            </w:r>
            <w:r w:rsidRPr="004263B3">
              <w:rPr>
                <w:rFonts w:ascii="標楷體" w:eastAsia="標楷體" w:hAnsi="標楷體" w:hint="eastAsia"/>
                <w:color w:val="000000"/>
              </w:rPr>
              <w:t>等進修課程達三小時？</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691672">
            <w:pPr>
              <w:jc w:val="both"/>
              <w:rPr>
                <w:rFonts w:eastAsia="標楷體"/>
                <w:strike/>
                <w:color w:val="000000"/>
              </w:rPr>
            </w:pPr>
          </w:p>
        </w:tc>
        <w:tc>
          <w:tcPr>
            <w:tcW w:w="1656" w:type="pct"/>
          </w:tcPr>
          <w:p w:rsidR="00B923BB" w:rsidRPr="004263B3" w:rsidRDefault="00B923BB" w:rsidP="00DE1ADC">
            <w:pPr>
              <w:jc w:val="both"/>
              <w:rPr>
                <w:rFonts w:ascii="標楷體" w:eastAsia="標楷體" w:hAnsi="標楷體"/>
                <w:color w:val="000000"/>
              </w:rPr>
            </w:pPr>
            <w:r w:rsidRPr="004263B3">
              <w:rPr>
                <w:rFonts w:ascii="標楷體" w:eastAsia="標楷體" w:hAnsi="標楷體" w:hint="eastAsia"/>
                <w:color w:val="000000"/>
              </w:rPr>
              <w:t>若是，請說明公司董事人數、各董事參加公司治理主題相關進修課程之日期及時數。</w:t>
            </w:r>
          </w:p>
          <w:p w:rsidR="00B923BB" w:rsidRPr="004263B3" w:rsidRDefault="00B923BB" w:rsidP="00DE1ADC">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B923BB" w:rsidRPr="004263B3" w:rsidRDefault="00B923BB" w:rsidP="000D4ED3">
            <w:pPr>
              <w:jc w:val="both"/>
              <w:rPr>
                <w:rFonts w:ascii="標楷體" w:eastAsia="標楷體" w:hAnsi="標楷體"/>
                <w:color w:val="000000"/>
              </w:rPr>
            </w:pPr>
            <w:r w:rsidRPr="004263B3">
              <w:rPr>
                <w:rFonts w:ascii="標楷體" w:eastAsia="標楷體" w:hAnsi="標楷體" w:hint="eastAsia"/>
                <w:color w:val="000000"/>
              </w:rPr>
              <w:t>進修證明文件</w:t>
            </w:r>
          </w:p>
        </w:tc>
      </w:tr>
      <w:tr w:rsidR="00B923BB" w:rsidRPr="004263B3" w:rsidTr="00B923BB">
        <w:tblPrEx>
          <w:tblLook w:val="01E0"/>
        </w:tblPrEx>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lastRenderedPageBreak/>
              <w:t>參、監察人職能</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公司是否設置至少3位監察人?</w:t>
            </w:r>
          </w:p>
        </w:tc>
        <w:tc>
          <w:tcPr>
            <w:tcW w:w="650" w:type="pct"/>
          </w:tcPr>
          <w:p w:rsidR="00B923BB" w:rsidRPr="004263B3" w:rsidRDefault="00B923BB" w:rsidP="00F164A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164AF">
            <w:pPr>
              <w:rPr>
                <w:rFonts w:ascii="標楷體" w:eastAsia="標楷體" w:hAnsi="標楷體"/>
                <w:b/>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31CFA">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若是，請說明公司實際在任之監察人席次。</w:t>
            </w:r>
          </w:p>
          <w:p w:rsidR="00B923BB" w:rsidRPr="004263B3" w:rsidRDefault="00B923BB" w:rsidP="00731CFA">
            <w:pPr>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pPr>
              <w:rPr>
                <w:rFonts w:ascii="標楷體" w:eastAsia="標楷體" w:hAnsi="標楷體"/>
                <w:color w:val="000000"/>
              </w:rPr>
            </w:pPr>
            <w:r w:rsidRPr="004263B3">
              <w:rPr>
                <w:rFonts w:ascii="標楷體" w:eastAsia="標楷體" w:hAnsi="標楷體" w:hint="eastAsia"/>
                <w:color w:val="000000"/>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公司是否於章程載明監察人選舉應採候選人提名制？</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若否，請說明原因及預計修正之時間。</w:t>
            </w:r>
          </w:p>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lang w:val="zh-TW"/>
              </w:rPr>
              <w:t>章程</w:t>
            </w: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股東會選任監察人時是否採用累積投票制？</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164A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D5F13">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若是，請說明選任監察人時，應選出之監察人人數、出席股東所代表之總選舉權及各候選人所得之選舉權。</w:t>
            </w:r>
          </w:p>
          <w:p w:rsidR="00B923BB" w:rsidRPr="004263B3" w:rsidRDefault="00B923BB" w:rsidP="007D5F13">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7D5F13">
            <w:pPr>
              <w:rPr>
                <w:rFonts w:ascii="標楷體" w:eastAsia="標楷體" w:hAnsi="標楷體"/>
                <w:b/>
                <w:color w:val="000000"/>
              </w:rPr>
            </w:pPr>
            <w:r w:rsidRPr="004263B3">
              <w:rPr>
                <w:rFonts w:ascii="標楷體" w:eastAsia="標楷體" w:hAnsi="標楷體" w:hint="eastAsia"/>
                <w:color w:val="000000"/>
              </w:rPr>
              <w:t>若以填表日為終止日之前一年並無選任監察人，或設置審計委員會取代監察人者，請填不適用。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股東會議事錄</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color w:val="000000"/>
              </w:rPr>
              <w:t>公司</w:t>
            </w:r>
            <w:r w:rsidRPr="004263B3">
              <w:rPr>
                <w:rFonts w:ascii="標楷體" w:eastAsia="標楷體" w:hAnsi="標楷體" w:hint="eastAsia"/>
                <w:color w:val="000000"/>
              </w:rPr>
              <w:t>監察人間或監察人與</w:t>
            </w:r>
            <w:r w:rsidRPr="004263B3">
              <w:rPr>
                <w:rFonts w:ascii="標楷體" w:eastAsia="標楷體" w:hAnsi="標楷體"/>
                <w:color w:val="000000"/>
              </w:rPr>
              <w:t>董事間，</w:t>
            </w:r>
            <w:r w:rsidRPr="004263B3">
              <w:rPr>
                <w:rFonts w:ascii="標楷體" w:eastAsia="標楷體" w:hAnsi="標楷體" w:hint="eastAsia"/>
                <w:color w:val="000000"/>
              </w:rPr>
              <w:t>是否至少一席以上</w:t>
            </w:r>
            <w:r w:rsidRPr="004263B3">
              <w:rPr>
                <w:rFonts w:ascii="標楷體" w:eastAsia="標楷體" w:hAnsi="標楷體"/>
                <w:color w:val="000000"/>
              </w:rPr>
              <w:t>不具有配偶</w:t>
            </w:r>
            <w:r w:rsidRPr="004263B3">
              <w:rPr>
                <w:rFonts w:ascii="標楷體" w:eastAsia="標楷體" w:hAnsi="標楷體" w:hint="eastAsia"/>
                <w:color w:val="000000"/>
              </w:rPr>
              <w:t>或</w:t>
            </w:r>
            <w:r w:rsidRPr="004263B3">
              <w:rPr>
                <w:rFonts w:ascii="標楷體" w:eastAsia="標楷體" w:hAnsi="標楷體"/>
                <w:color w:val="000000"/>
              </w:rPr>
              <w:t>二親等以內之親屬關係</w:t>
            </w:r>
            <w:r w:rsidRPr="004263B3">
              <w:rPr>
                <w:rFonts w:ascii="標楷體" w:eastAsia="標楷體" w:hAnsi="標楷體" w:hint="eastAsia"/>
                <w:color w:val="000000"/>
              </w:rPr>
              <w:t>?</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1E13A4">
            <w:pPr>
              <w:jc w:val="both"/>
              <w:rPr>
                <w:rFonts w:ascii="標楷體" w:eastAsia="標楷體" w:hAnsi="標楷體"/>
                <w:color w:val="000000"/>
              </w:rPr>
            </w:pPr>
            <w:r w:rsidRPr="004263B3">
              <w:rPr>
                <w:rFonts w:ascii="標楷體" w:eastAsia="標楷體" w:hAnsi="標楷體" w:hint="eastAsia"/>
                <w:color w:val="000000"/>
              </w:rPr>
              <w:t>若是，請說明監察人彼此間之親屬關係、監察人與董事間之親屬關係、註明具有配偶或二親等以內之親屬關係者</w:t>
            </w:r>
            <w:r w:rsidRPr="004263B3">
              <w:rPr>
                <w:rFonts w:ascii="標楷體" w:eastAsia="標楷體" w:hAnsi="標楷體" w:hint="eastAsia"/>
                <w:color w:val="000000"/>
                <w:lang w:val="zh-TW"/>
              </w:rPr>
              <w:t>。</w:t>
            </w:r>
          </w:p>
          <w:p w:rsidR="00B923BB" w:rsidRPr="004263B3" w:rsidRDefault="00B923BB" w:rsidP="001E13A4">
            <w:pPr>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rsidP="001E13A4">
            <w:pPr>
              <w:rPr>
                <w:rFonts w:ascii="標楷體" w:eastAsia="標楷體" w:hAnsi="標楷體"/>
                <w:b/>
                <w:color w:val="000000"/>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blPrEx>
          <w:tblLook w:val="01E0"/>
        </w:tblPrEx>
        <w:tc>
          <w:tcPr>
            <w:tcW w:w="1635" w:type="pct"/>
          </w:tcPr>
          <w:p w:rsidR="00B923BB" w:rsidRPr="004263B3" w:rsidRDefault="00B923BB" w:rsidP="00F50726">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確實訂立監察人職責範疇相關規定</w:t>
            </w:r>
            <w:r w:rsidRPr="004263B3">
              <w:rPr>
                <w:rFonts w:ascii="標楷體" w:eastAsia="標楷體" w:hAnsi="標楷體" w:hint="eastAsia"/>
                <w:color w:val="000000"/>
              </w:rPr>
              <w:t>?</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rPr>
              <w:t>若是，請說明公司訂立監察人職責範疇規則之日期及核決之單位、與「監察人</w:t>
            </w:r>
            <w:r w:rsidRPr="004263B3">
              <w:rPr>
                <w:rFonts w:eastAsia="標楷體" w:hint="eastAsia"/>
                <w:color w:val="000000"/>
              </w:rPr>
              <w:t>之職責範疇規則參考範例」之差異內</w:t>
            </w:r>
            <w:r w:rsidRPr="004263B3">
              <w:rPr>
                <w:rFonts w:eastAsia="標楷體" w:hint="eastAsia"/>
                <w:color w:val="000000"/>
              </w:rPr>
              <w:lastRenderedPageBreak/>
              <w:t>容</w:t>
            </w:r>
            <w:r w:rsidRPr="004263B3">
              <w:rPr>
                <w:rFonts w:ascii="標楷體" w:eastAsia="標楷體" w:hAnsi="標楷體" w:hint="eastAsia"/>
                <w:color w:val="000000"/>
              </w:rPr>
              <w:t>。</w:t>
            </w:r>
          </w:p>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lastRenderedPageBreak/>
              <w:t>公司訂定之</w:t>
            </w:r>
            <w:r w:rsidRPr="004263B3">
              <w:rPr>
                <w:rFonts w:eastAsia="標楷體" w:hint="eastAsia"/>
                <w:color w:val="000000"/>
              </w:rPr>
              <w:t>監察人職責範疇</w:t>
            </w:r>
            <w:r w:rsidRPr="004263B3">
              <w:rPr>
                <w:rFonts w:ascii="標楷體" w:eastAsia="標楷體" w:hAnsi="標楷體" w:hint="eastAsia"/>
                <w:color w:val="000000"/>
              </w:rPr>
              <w:t>規則、核決過程之資料</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cs="細明體"/>
                <w:color w:val="000000"/>
                <w:kern w:val="0"/>
              </w:rPr>
              <w:lastRenderedPageBreak/>
              <w:t>監察人履行職責時，</w:t>
            </w:r>
            <w:r w:rsidRPr="004263B3">
              <w:rPr>
                <w:rFonts w:ascii="標楷體" w:eastAsia="標楷體" w:hAnsi="標楷體" w:hint="eastAsia"/>
                <w:color w:val="000000"/>
              </w:rPr>
              <w:t>公司是否</w:t>
            </w:r>
            <w:r w:rsidRPr="004263B3">
              <w:rPr>
                <w:rFonts w:ascii="標楷體" w:eastAsia="標楷體" w:hAnsi="標楷體" w:cs="細明體"/>
                <w:color w:val="000000"/>
                <w:kern w:val="0"/>
              </w:rPr>
              <w:t>依其需要提供必要之協助，</w:t>
            </w:r>
            <w:r w:rsidRPr="004263B3">
              <w:rPr>
                <w:rFonts w:ascii="標楷體" w:eastAsia="標楷體" w:hAnsi="標楷體" w:cs="細明體" w:hint="eastAsia"/>
                <w:color w:val="000000"/>
                <w:kern w:val="0"/>
              </w:rPr>
              <w:t>並負擔</w:t>
            </w:r>
            <w:r w:rsidRPr="004263B3">
              <w:rPr>
                <w:rFonts w:ascii="標楷體" w:eastAsia="標楷體" w:hAnsi="標楷體" w:cs="細明體"/>
                <w:color w:val="000000"/>
                <w:kern w:val="0"/>
              </w:rPr>
              <w:t>其所需之</w:t>
            </w:r>
            <w:r w:rsidRPr="004263B3">
              <w:rPr>
                <w:rFonts w:ascii="標楷體" w:eastAsia="標楷體" w:hAnsi="標楷體" w:cs="新細明體"/>
                <w:color w:val="000000"/>
                <w:kern w:val="0"/>
              </w:rPr>
              <w:t>合理費用</w:t>
            </w:r>
            <w:r w:rsidRPr="004263B3">
              <w:rPr>
                <w:rFonts w:ascii="標楷體" w:eastAsia="標楷體" w:hAnsi="標楷體" w:cs="新細明體" w:hint="eastAsia"/>
                <w:color w:val="000000"/>
                <w:kern w:val="0"/>
              </w:rPr>
              <w:t>?</w:t>
            </w:r>
          </w:p>
        </w:tc>
        <w:tc>
          <w:tcPr>
            <w:tcW w:w="650" w:type="pct"/>
          </w:tcPr>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0A569F">
            <w:pPr>
              <w:jc w:val="both"/>
              <w:rPr>
                <w:rFonts w:ascii="標楷體" w:eastAsia="標楷體" w:hAnsi="標楷體"/>
                <w:color w:val="000000"/>
              </w:rPr>
            </w:pPr>
            <w:r w:rsidRPr="004263B3">
              <w:rPr>
                <w:rFonts w:ascii="標楷體" w:eastAsia="標楷體" w:hAnsi="標楷體" w:hint="eastAsia"/>
                <w:color w:val="000000"/>
              </w:rPr>
              <w:t>若是，請說明公司依監察人需要而提供必要協助之事項。</w:t>
            </w:r>
          </w:p>
          <w:p w:rsidR="00B923BB" w:rsidRPr="004263B3" w:rsidRDefault="00B923BB" w:rsidP="000A569F">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rsidP="006A70F8">
            <w:pPr>
              <w:rPr>
                <w:rFonts w:ascii="標楷體" w:eastAsia="標楷體" w:hAnsi="標楷體"/>
                <w:b/>
                <w:color w:val="000000"/>
              </w:rPr>
            </w:pPr>
            <w:r w:rsidRPr="004263B3">
              <w:rPr>
                <w:rFonts w:ascii="標楷體" w:eastAsia="標楷體" w:hAnsi="標楷體" w:hint="eastAsia"/>
                <w:color w:val="000000"/>
              </w:rPr>
              <w:t>若以填表日為終止日之前一年，並無依監察人需要而提供必要協助之事項，或公司</w:t>
            </w:r>
            <w:r w:rsidRPr="004263B3">
              <w:rPr>
                <w:rFonts w:ascii="標楷體" w:eastAsia="標楷體" w:hAnsi="標楷體" w:hint="eastAsia"/>
                <w:color w:val="000000"/>
                <w:lang w:val="zh-TW"/>
              </w:rPr>
              <w:t>設置審計委員會取代監察人者，</w:t>
            </w:r>
            <w:r w:rsidRPr="004263B3">
              <w:rPr>
                <w:rFonts w:ascii="標楷體" w:eastAsia="標楷體" w:hAnsi="標楷體" w:hint="eastAsia"/>
                <w:color w:val="000000"/>
              </w:rPr>
              <w:t>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公司訂定之監察人職責範疇規則、</w:t>
            </w:r>
            <w:r w:rsidRPr="004263B3">
              <w:rPr>
                <w:rFonts w:ascii="標楷體" w:eastAsia="標楷體" w:hAnsi="標楷體" w:hint="eastAsia"/>
                <w:color w:val="000000"/>
              </w:rPr>
              <w:t>費用憑證</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監察人對於公司</w:t>
            </w:r>
            <w:r w:rsidRPr="004263B3">
              <w:rPr>
                <w:rFonts w:ascii="標楷體" w:eastAsia="標楷體" w:hAnsi="標楷體"/>
                <w:color w:val="000000"/>
              </w:rPr>
              <w:t>之獨立董事、總經理</w:t>
            </w:r>
            <w:r w:rsidRPr="004263B3">
              <w:rPr>
                <w:rFonts w:ascii="標楷體" w:eastAsia="標楷體" w:hAnsi="標楷體" w:hint="eastAsia"/>
                <w:color w:val="000000"/>
              </w:rPr>
              <w:t>、</w:t>
            </w:r>
            <w:r w:rsidRPr="004263B3">
              <w:rPr>
                <w:rFonts w:ascii="標楷體" w:eastAsia="標楷體" w:hAnsi="標楷體"/>
                <w:color w:val="000000"/>
              </w:rPr>
              <w:t>財務、會計、研發及內部稽核部門主</w:t>
            </w:r>
            <w:r w:rsidRPr="004263B3">
              <w:rPr>
                <w:rFonts w:ascii="標楷體" w:eastAsia="標楷體" w:hAnsi="標楷體" w:cs="新細明體"/>
                <w:color w:val="000000"/>
                <w:kern w:val="0"/>
              </w:rPr>
              <w:t>管人員或簽證會計師請辭或更換時</w:t>
            </w:r>
            <w:r w:rsidRPr="004263B3">
              <w:rPr>
                <w:rFonts w:ascii="標楷體" w:eastAsia="標楷體" w:hAnsi="標楷體" w:cs="新細明體" w:hint="eastAsia"/>
                <w:color w:val="000000"/>
              </w:rPr>
              <w:t>，是否深入了解其原因?</w:t>
            </w:r>
          </w:p>
        </w:tc>
        <w:tc>
          <w:tcPr>
            <w:tcW w:w="650" w:type="pct"/>
          </w:tcPr>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若是，請說明請辭或更換之獨立董事、總經理、財務、會計、研發及內部稽核部門主管人員或簽證會計師，監察人瞭解其請辭或更換原因。</w:t>
            </w:r>
          </w:p>
          <w:p w:rsidR="00B923BB" w:rsidRPr="004263B3" w:rsidRDefault="00B923BB">
            <w:pPr>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pPr>
              <w:rPr>
                <w:rFonts w:ascii="標楷體" w:eastAsia="標楷體" w:hAnsi="標楷體"/>
                <w:b/>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以填表日為終止日之前一年，並無本項所列人員請辭或更換之情形，或</w:t>
            </w:r>
            <w:r w:rsidRPr="004263B3">
              <w:rPr>
                <w:rFonts w:ascii="標楷體" w:eastAsia="標楷體" w:hAnsi="標楷體" w:hint="eastAsia"/>
                <w:color w:val="000000"/>
                <w:lang w:val="zh-TW"/>
              </w:rPr>
              <w:t>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監察人瞭解前開人員</w:t>
            </w:r>
            <w:r w:rsidRPr="004263B3">
              <w:rPr>
                <w:rFonts w:ascii="標楷體" w:eastAsia="標楷體" w:hAnsi="標楷體" w:hint="eastAsia"/>
                <w:color w:val="000000"/>
              </w:rPr>
              <w:t>請辭或更換原因</w:t>
            </w:r>
            <w:r w:rsidRPr="004263B3">
              <w:rPr>
                <w:rFonts w:ascii="標楷體" w:eastAsia="標楷體" w:hAnsi="標楷體" w:hint="eastAsia"/>
                <w:color w:val="000000"/>
                <w:lang w:val="zh-TW"/>
              </w:rPr>
              <w:t>所為之資料</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公司是否建立監察人與簽證會計師之溝通管道或機制？</w:t>
            </w:r>
          </w:p>
        </w:tc>
        <w:tc>
          <w:tcPr>
            <w:tcW w:w="650" w:type="pct"/>
          </w:tcPr>
          <w:p w:rsidR="00B923BB" w:rsidRPr="004263B3" w:rsidRDefault="00B923BB" w:rsidP="001B4B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1B4B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1E13A4">
            <w:pPr>
              <w:jc w:val="both"/>
              <w:rPr>
                <w:rFonts w:ascii="標楷體" w:eastAsia="標楷體" w:hAnsi="標楷體"/>
                <w:color w:val="000000"/>
              </w:rPr>
            </w:pPr>
            <w:r w:rsidRPr="004263B3">
              <w:rPr>
                <w:rFonts w:ascii="標楷體" w:eastAsia="標楷體" w:hAnsi="標楷體" w:hint="eastAsia"/>
                <w:color w:val="000000"/>
              </w:rPr>
              <w:t>若是，請說明監察人與簽證會計師之溝通管道或機制。</w:t>
            </w:r>
          </w:p>
          <w:p w:rsidR="00B923BB" w:rsidRPr="004263B3" w:rsidRDefault="00B923BB" w:rsidP="001E13A4">
            <w:pPr>
              <w:rPr>
                <w:rFonts w:ascii="標楷體" w:eastAsia="標楷體" w:hAnsi="標楷體"/>
                <w:color w:val="000000"/>
              </w:rPr>
            </w:pPr>
            <w:r w:rsidRPr="004263B3">
              <w:rPr>
                <w:rFonts w:ascii="標楷體" w:eastAsia="標楷體" w:hAnsi="標楷體" w:hint="eastAsia"/>
                <w:color w:val="000000"/>
              </w:rPr>
              <w:t>若否，請說明原因及預計完成改善之時間。</w:t>
            </w:r>
          </w:p>
          <w:p w:rsidR="00B923BB" w:rsidRPr="004263B3" w:rsidRDefault="00B923BB" w:rsidP="00EC5F32">
            <w:pPr>
              <w:rPr>
                <w:rFonts w:ascii="標楷體" w:eastAsia="標楷體" w:hAnsi="標楷體"/>
                <w:color w:val="000000"/>
                <w:lang w:val="zh-TW"/>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rPr>
              <w:t>內部控制制度</w:t>
            </w:r>
          </w:p>
        </w:tc>
      </w:tr>
      <w:tr w:rsidR="00B923BB" w:rsidRPr="004263B3" w:rsidTr="00B923BB">
        <w:tblPrEx>
          <w:tblLook w:val="01E0"/>
        </w:tblPrEx>
        <w:tc>
          <w:tcPr>
            <w:tcW w:w="1635" w:type="pct"/>
          </w:tcPr>
          <w:p w:rsidR="00B923BB" w:rsidRPr="004263B3" w:rsidRDefault="00B923BB" w:rsidP="00EC5F32">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監察人是否於申請上市日最近一年內參加「上市上櫃公司董事、監察人進修推行要點」指定機構所舉辦涵蓋公司治理主題相關</w:t>
            </w:r>
            <w:r w:rsidRPr="004263B3">
              <w:rPr>
                <w:rFonts w:ascii="標楷體" w:eastAsia="標楷體" w:hAnsi="標楷體" w:hint="eastAsia"/>
                <w:color w:val="000000"/>
              </w:rPr>
              <w:lastRenderedPageBreak/>
              <w:t>之財務</w:t>
            </w:r>
            <w:r w:rsidRPr="004263B3">
              <w:rPr>
                <w:color w:val="000000"/>
              </w:rPr>
              <w:t>、</w:t>
            </w:r>
            <w:r w:rsidRPr="004263B3">
              <w:rPr>
                <w:rFonts w:ascii="標楷體" w:eastAsia="標楷體" w:hAnsi="標楷體"/>
                <w:color w:val="000000"/>
              </w:rPr>
              <w:t>風險管理</w:t>
            </w:r>
            <w:r w:rsidRPr="004263B3">
              <w:rPr>
                <w:rFonts w:ascii="標楷體" w:eastAsia="標楷體" w:hAnsi="標楷體" w:hint="eastAsia"/>
                <w:color w:val="000000"/>
              </w:rPr>
              <w:t>、業務、商務、會計、法律或</w:t>
            </w:r>
            <w:r w:rsidRPr="004263B3">
              <w:rPr>
                <w:rFonts w:ascii="標楷體" w:eastAsia="標楷體" w:hAnsi="標楷體"/>
                <w:color w:val="000000"/>
              </w:rPr>
              <w:t>企業社會責任</w:t>
            </w:r>
            <w:r w:rsidRPr="004263B3">
              <w:rPr>
                <w:rFonts w:ascii="標楷體" w:eastAsia="標楷體" w:hAnsi="標楷體" w:hint="eastAsia"/>
                <w:color w:val="000000"/>
              </w:rPr>
              <w:t>等進修課程達三小時？</w:t>
            </w:r>
          </w:p>
        </w:tc>
        <w:tc>
          <w:tcPr>
            <w:tcW w:w="650" w:type="pct"/>
          </w:tcPr>
          <w:p w:rsidR="00B923BB" w:rsidRPr="004263B3" w:rsidRDefault="00B923BB" w:rsidP="00FD446E">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D446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324DBD">
            <w:pPr>
              <w:jc w:val="both"/>
              <w:rPr>
                <w:rFonts w:ascii="標楷體" w:eastAsia="標楷體" w:hAnsi="標楷體"/>
                <w:color w:val="000000"/>
              </w:rPr>
            </w:pPr>
            <w:r w:rsidRPr="004263B3">
              <w:rPr>
                <w:rFonts w:ascii="標楷體" w:eastAsia="標楷體" w:hAnsi="標楷體" w:hint="eastAsia"/>
                <w:color w:val="000000"/>
              </w:rPr>
              <w:t>若是，請說明公司監察人人數、各監察人參加公司治理主題相關進修課程之日期及時數。</w:t>
            </w:r>
          </w:p>
          <w:p w:rsidR="00B923BB" w:rsidRPr="004263B3" w:rsidRDefault="00B923BB" w:rsidP="00324DBD">
            <w:pPr>
              <w:rPr>
                <w:rFonts w:ascii="標楷體" w:eastAsia="標楷體" w:hAnsi="標楷體"/>
                <w:color w:val="000000"/>
              </w:rPr>
            </w:pPr>
            <w:r w:rsidRPr="004263B3">
              <w:rPr>
                <w:rFonts w:ascii="標楷體" w:eastAsia="標楷體" w:hAnsi="標楷體" w:hint="eastAsia"/>
                <w:color w:val="000000"/>
              </w:rPr>
              <w:t>若否，請說明原因及預計完成</w:t>
            </w:r>
            <w:r w:rsidRPr="004263B3">
              <w:rPr>
                <w:rFonts w:ascii="標楷體" w:eastAsia="標楷體" w:hAnsi="標楷體" w:hint="eastAsia"/>
                <w:color w:val="000000"/>
              </w:rPr>
              <w:lastRenderedPageBreak/>
              <w:t>改善之時間。</w:t>
            </w:r>
          </w:p>
          <w:p w:rsidR="00B923BB" w:rsidRPr="004263B3" w:rsidRDefault="00B923BB" w:rsidP="00324DBD">
            <w:pPr>
              <w:rPr>
                <w:rFonts w:ascii="標楷體" w:eastAsia="標楷體" w:hAnsi="標楷體"/>
                <w:color w:val="000000"/>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lastRenderedPageBreak/>
              <w:t>進修證明文件</w:t>
            </w:r>
          </w:p>
        </w:tc>
      </w:tr>
      <w:tr w:rsidR="00B923BB" w:rsidRPr="004263B3" w:rsidTr="00B923BB">
        <w:tblPrEx>
          <w:tblLook w:val="01E0"/>
        </w:tblPrEx>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lastRenderedPageBreak/>
              <w:t>肆、資訊透明度</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blPrEx>
          <w:tblLook w:val="01E0"/>
        </w:tblPrEx>
        <w:tc>
          <w:tcPr>
            <w:tcW w:w="1635" w:type="pct"/>
          </w:tcPr>
          <w:p w:rsidR="00B923BB" w:rsidRPr="004263B3" w:rsidRDefault="00B923BB" w:rsidP="003814E9">
            <w:pPr>
              <w:numPr>
                <w:ilvl w:val="0"/>
                <w:numId w:val="6"/>
              </w:numPr>
              <w:jc w:val="both"/>
              <w:rPr>
                <w:rFonts w:ascii="標楷體" w:eastAsia="標楷體" w:hAnsi="標楷體"/>
                <w:color w:val="000000"/>
              </w:rPr>
            </w:pPr>
            <w:r w:rsidRPr="004263B3">
              <w:rPr>
                <w:rFonts w:ascii="標楷體" w:eastAsia="標楷體" w:hAnsi="標楷體" w:hint="eastAsia"/>
                <w:color w:val="000000"/>
              </w:rPr>
              <w:t>公司過去一年是否未因違反資訊揭露相關法規而受主管機關要求注意改善或處分?</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BA6562">
            <w:pPr>
              <w:jc w:val="both"/>
              <w:rPr>
                <w:rFonts w:ascii="標楷體" w:eastAsia="標楷體" w:hAnsi="標楷體"/>
                <w:color w:val="000000"/>
              </w:rPr>
            </w:pPr>
            <w:r w:rsidRPr="004263B3">
              <w:rPr>
                <w:rFonts w:ascii="標楷體" w:eastAsia="標楷體" w:hAnsi="標楷體" w:hint="eastAsia"/>
                <w:color w:val="000000"/>
              </w:rPr>
              <w:t>若是，請說明調閱過去一年外部來文，並未收到主管機關要求注意改善或處分之公文。</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若否，請說明受主管機關要求注意改善或處分之情形，及預計完成改善（或已改善）之時間。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公文調閱紀錄</w:t>
            </w:r>
          </w:p>
        </w:tc>
      </w:tr>
      <w:tr w:rsidR="00B923BB" w:rsidRPr="004263B3" w:rsidTr="00B923BB">
        <w:tblPrEx>
          <w:tblLook w:val="01E0"/>
        </w:tblPrEx>
        <w:tc>
          <w:tcPr>
            <w:tcW w:w="1635" w:type="pct"/>
          </w:tcPr>
          <w:p w:rsidR="00B923BB" w:rsidRPr="004263B3" w:rsidRDefault="00B923BB">
            <w:pPr>
              <w:numPr>
                <w:ilvl w:val="0"/>
                <w:numId w:val="6"/>
              </w:numPr>
              <w:jc w:val="both"/>
              <w:rPr>
                <w:rFonts w:ascii="標楷體" w:eastAsia="標楷體" w:hAnsi="標楷體"/>
                <w:color w:val="000000"/>
              </w:rPr>
            </w:pPr>
            <w:r w:rsidRPr="004263B3">
              <w:rPr>
                <w:rFonts w:ascii="標楷體" w:eastAsia="標楷體" w:hAnsi="標楷體" w:hint="eastAsia"/>
                <w:color w:val="000000"/>
              </w:rPr>
              <w:t>公司是否於證券交易法所定期限內公告並申報財務報告？</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1C577A">
            <w:pPr>
              <w:jc w:val="both"/>
              <w:rPr>
                <w:rFonts w:ascii="標楷體" w:eastAsia="標楷體" w:hAnsi="標楷體"/>
                <w:color w:val="000000"/>
              </w:rPr>
            </w:pPr>
            <w:r w:rsidRPr="004263B3">
              <w:rPr>
                <w:rFonts w:ascii="標楷體" w:eastAsia="標楷體" w:hAnsi="標楷體" w:hint="eastAsia"/>
                <w:color w:val="000000"/>
              </w:rPr>
              <w:t>若是，請說明公司申報財務報告之日期。</w:t>
            </w:r>
          </w:p>
          <w:p w:rsidR="00B923BB" w:rsidRPr="004263B3" w:rsidRDefault="00B923BB" w:rsidP="001C577A">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rsidP="00FC7E55">
            <w:pPr>
              <w:jc w:val="both"/>
              <w:rPr>
                <w:rFonts w:ascii="標楷體" w:eastAsia="標楷體" w:hAnsi="標楷體"/>
                <w:color w:val="000000"/>
                <w:lang w:val="zh-TW"/>
              </w:rPr>
            </w:pPr>
            <w:r w:rsidRPr="004263B3">
              <w:rPr>
                <w:rFonts w:ascii="標楷體" w:eastAsia="標楷體" w:hAnsi="標楷體" w:hint="eastAsia"/>
                <w:color w:val="000000"/>
              </w:rPr>
              <w:t>於網站申報財務報告之紀錄</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公司財務報告所使用的會計原則是否與一般公認會計原則一致，並符合「</w:t>
            </w:r>
            <w:r w:rsidRPr="004263B3">
              <w:rPr>
                <w:rFonts w:ascii="標楷體" w:eastAsia="標楷體" w:hAnsi="標楷體"/>
                <w:color w:val="000000"/>
              </w:rPr>
              <w:t>證券發行人財務報告編製準則</w:t>
            </w:r>
            <w:r w:rsidRPr="004263B3">
              <w:rPr>
                <w:rFonts w:ascii="標楷體" w:eastAsia="標楷體" w:hAnsi="標楷體" w:hint="eastAsia"/>
                <w:color w:val="000000"/>
              </w:rPr>
              <w:t>」等相關規定？</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A67A6C" w:rsidRPr="004263B3" w:rsidRDefault="00A67A6C" w:rsidP="00A67A6C">
            <w:pPr>
              <w:jc w:val="both"/>
              <w:rPr>
                <w:rFonts w:ascii="標楷體" w:eastAsia="標楷體" w:hAnsi="標楷體"/>
                <w:color w:val="000000"/>
              </w:rPr>
            </w:pPr>
            <w:r w:rsidRPr="004263B3">
              <w:rPr>
                <w:rFonts w:ascii="標楷體" w:eastAsia="標楷體" w:hAnsi="標楷體" w:hint="eastAsia"/>
                <w:color w:val="000000"/>
              </w:rPr>
              <w:t>若是，請說明會計師之查核意見。</w:t>
            </w:r>
          </w:p>
          <w:p w:rsidR="00B923BB" w:rsidRPr="004263B3" w:rsidRDefault="00A67A6C" w:rsidP="00A67A6C">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索引至財務報告</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公司全體董事合計持股比例是否符合法令規定？全體監察人合計持股比例是否符合法令規定（設置</w:t>
            </w:r>
            <w:r w:rsidRPr="004263B3">
              <w:rPr>
                <w:rFonts w:ascii="標楷體" w:eastAsia="標楷體" w:hAnsi="標楷體" w:hint="eastAsia"/>
                <w:color w:val="000000"/>
                <w:lang w:val="zh-TW"/>
              </w:rPr>
              <w:t>審計委員會取代監察人者，無須評估全體監察人合計持股比例</w:t>
            </w:r>
            <w:r w:rsidRPr="004263B3">
              <w:rPr>
                <w:rFonts w:ascii="標楷體" w:eastAsia="標楷體" w:hAnsi="標楷體" w:hint="eastAsia"/>
                <w:color w:val="000000"/>
              </w:rPr>
              <w:t>）？</w:t>
            </w:r>
            <w:r w:rsidR="00EC5F32" w:rsidRPr="004263B3">
              <w:rPr>
                <w:rFonts w:ascii="標楷體" w:eastAsia="標楷體" w:hAnsi="標楷體" w:hint="eastAsia"/>
                <w:color w:val="000000"/>
              </w:rPr>
              <w:t xml:space="preserve"> </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eastAsia="標楷體"/>
                <w:strike/>
                <w:color w:val="000000"/>
              </w:rPr>
            </w:pPr>
          </w:p>
        </w:tc>
        <w:tc>
          <w:tcPr>
            <w:tcW w:w="1656" w:type="pct"/>
          </w:tcPr>
          <w:p w:rsidR="00B923BB" w:rsidRPr="004263B3" w:rsidRDefault="00B923BB" w:rsidP="004047E6">
            <w:pPr>
              <w:jc w:val="both"/>
              <w:rPr>
                <w:rFonts w:ascii="標楷體" w:eastAsia="標楷體" w:hAnsi="標楷體"/>
                <w:color w:val="000000"/>
              </w:rPr>
            </w:pPr>
            <w:r w:rsidRPr="004263B3">
              <w:rPr>
                <w:rFonts w:eastAsia="標楷體" w:hint="eastAsia"/>
                <w:color w:val="000000"/>
              </w:rPr>
              <w:t>若是，請說明</w:t>
            </w:r>
            <w:r w:rsidRPr="004263B3">
              <w:rPr>
                <w:rFonts w:ascii="標楷體" w:eastAsia="標楷體" w:hAnsi="標楷體" w:hint="eastAsia"/>
                <w:color w:val="000000"/>
              </w:rPr>
              <w:t>全體董事合計持股比例及法令規定比例、全體監察人合計持股比例及法令規定比例（設置</w:t>
            </w:r>
            <w:r w:rsidRPr="004263B3">
              <w:rPr>
                <w:rFonts w:ascii="標楷體" w:eastAsia="標楷體" w:hAnsi="標楷體" w:hint="eastAsia"/>
                <w:color w:val="000000"/>
                <w:lang w:val="zh-TW"/>
              </w:rPr>
              <w:t>審計委員會取代監察人者，無須評估全體監察人合計持股比例</w:t>
            </w:r>
            <w:r w:rsidRPr="004263B3">
              <w:rPr>
                <w:rFonts w:ascii="標楷體" w:eastAsia="標楷體" w:hAnsi="標楷體" w:hint="eastAsia"/>
                <w:color w:val="000000"/>
              </w:rPr>
              <w:t>）。</w:t>
            </w:r>
          </w:p>
          <w:p w:rsidR="00B923BB" w:rsidRPr="004263B3" w:rsidRDefault="00B923BB" w:rsidP="004047E6">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B923BB" w:rsidRPr="004263B3" w:rsidRDefault="00B923BB" w:rsidP="004047E6">
            <w:pPr>
              <w:jc w:val="both"/>
              <w:rPr>
                <w:rFonts w:eastAsia="標楷體"/>
                <w:color w:val="000000"/>
              </w:rPr>
            </w:pPr>
            <w:r w:rsidRPr="004263B3">
              <w:rPr>
                <w:rFonts w:eastAsia="標楷體" w:hint="eastAsia"/>
                <w:color w:val="000000"/>
              </w:rPr>
              <w:t>董監持股資料、公開資訊觀測站「董事、監察人持股不足法定成數彙總表」</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公司是否訂定統一發言程序，並要求管理階層與員工保守財務業務機密，不得擅自任意散布訊息？</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szCs w:val="18"/>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szCs w:val="18"/>
              </w:rPr>
              <w:t>若是，請說明公司之統一發言程序、訂定日期及核決單位、設置發言人及代理發言人之日期及核決單位、其職務及代理順序、</w:t>
            </w:r>
            <w:r w:rsidRPr="004263B3">
              <w:rPr>
                <w:rFonts w:ascii="標楷體" w:eastAsia="標楷體" w:hAnsi="標楷體" w:hint="eastAsia"/>
                <w:color w:val="000000"/>
              </w:rPr>
              <w:t>要求管理階層與員工保守財務業務機密及不得擅自任意散布訊息。</w:t>
            </w:r>
          </w:p>
          <w:p w:rsidR="00B923BB" w:rsidRPr="004263B3" w:rsidRDefault="00B923BB">
            <w:pPr>
              <w:jc w:val="both"/>
              <w:rPr>
                <w:rFonts w:ascii="標楷體" w:eastAsia="標楷體" w:hAnsi="標楷體"/>
                <w:color w:val="000000"/>
                <w:szCs w:val="18"/>
              </w:rPr>
            </w:pPr>
            <w:r w:rsidRPr="004263B3">
              <w:rPr>
                <w:rFonts w:ascii="標楷體" w:eastAsia="標楷體" w:hAnsi="標楷體" w:hint="eastAsia"/>
                <w:color w:val="000000"/>
              </w:rPr>
              <w:t>若否，請說明原因及預計完成</w:t>
            </w:r>
            <w:r w:rsidRPr="004263B3">
              <w:rPr>
                <w:rFonts w:ascii="標楷體" w:eastAsia="標楷體" w:hAnsi="標楷體" w:hint="eastAsia"/>
                <w:color w:val="000000"/>
              </w:rPr>
              <w:lastRenderedPageBreak/>
              <w:t>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szCs w:val="18"/>
              </w:rPr>
              <w:lastRenderedPageBreak/>
              <w:t>公司訂定之統一發言程序、核決過程文件</w:t>
            </w:r>
          </w:p>
        </w:tc>
      </w:tr>
      <w:tr w:rsidR="00B923BB" w:rsidRPr="004263B3" w:rsidTr="00B923BB">
        <w:tblPrEx>
          <w:tblLook w:val="01E0"/>
        </w:tblPrEx>
        <w:tc>
          <w:tcPr>
            <w:tcW w:w="1635" w:type="pct"/>
          </w:tcPr>
          <w:p w:rsidR="00B923BB" w:rsidRPr="004263B3" w:rsidRDefault="00B923BB" w:rsidP="0038521B">
            <w:pPr>
              <w:numPr>
                <w:ilvl w:val="0"/>
                <w:numId w:val="6"/>
              </w:numPr>
              <w:jc w:val="both"/>
              <w:rPr>
                <w:rFonts w:ascii="標楷體" w:eastAsia="標楷體" w:hAnsi="標楷體"/>
                <w:color w:val="000000"/>
              </w:rPr>
            </w:pPr>
            <w:r w:rsidRPr="004263B3">
              <w:rPr>
                <w:rFonts w:ascii="標楷體" w:eastAsia="標楷體" w:hAnsi="標楷體" w:hint="eastAsia"/>
                <w:color w:val="000000"/>
              </w:rPr>
              <w:lastRenderedPageBreak/>
              <w:t>公司是否運用網際網路之便捷性架設網站，並於公司網站設置利害關係人專區，建置公司財務業務相關資訊及公司治理資訊，以利股東及利害關係人等參考？</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szCs w:val="18"/>
              </w:rPr>
            </w:pPr>
          </w:p>
        </w:tc>
        <w:tc>
          <w:tcPr>
            <w:tcW w:w="1656" w:type="pct"/>
          </w:tcPr>
          <w:p w:rsidR="00B923BB" w:rsidRPr="004263B3" w:rsidRDefault="00B923BB" w:rsidP="001C79C0">
            <w:pPr>
              <w:jc w:val="both"/>
              <w:rPr>
                <w:rFonts w:ascii="標楷體" w:eastAsia="標楷體" w:hAnsi="標楷體"/>
                <w:color w:val="000000"/>
                <w:szCs w:val="18"/>
              </w:rPr>
            </w:pPr>
            <w:r w:rsidRPr="004263B3">
              <w:rPr>
                <w:rFonts w:ascii="標楷體" w:eastAsia="標楷體" w:hAnsi="標楷體" w:hint="eastAsia"/>
                <w:color w:val="000000"/>
                <w:szCs w:val="18"/>
              </w:rPr>
              <w:t>若是，請說明公司</w:t>
            </w:r>
            <w:r w:rsidRPr="004263B3">
              <w:rPr>
                <w:rFonts w:ascii="標楷體" w:eastAsia="標楷體" w:hAnsi="標楷體" w:hint="eastAsia"/>
                <w:color w:val="000000"/>
              </w:rPr>
              <w:t>參考「上市上櫃公司網站重要必要揭露事項參考範例」</w:t>
            </w:r>
            <w:r w:rsidRPr="004263B3">
              <w:rPr>
                <w:rFonts w:ascii="標楷體" w:eastAsia="標楷體" w:hAnsi="標楷體" w:hint="eastAsia"/>
                <w:color w:val="000000"/>
                <w:szCs w:val="18"/>
              </w:rPr>
              <w:t>設置公司網站及利害關係人專區之日期、利害關係人專區所包括之資訊。</w:t>
            </w:r>
          </w:p>
          <w:p w:rsidR="00B923BB" w:rsidRPr="004263B3" w:rsidRDefault="00B923BB" w:rsidP="001C79C0">
            <w:pPr>
              <w:jc w:val="both"/>
              <w:rPr>
                <w:rFonts w:ascii="標楷體" w:eastAsia="標楷體" w:hAnsi="標楷體"/>
                <w:color w:val="000000"/>
                <w:szCs w:val="18"/>
              </w:rPr>
            </w:pPr>
            <w:r w:rsidRPr="004263B3">
              <w:rPr>
                <w:rFonts w:ascii="標楷體" w:eastAsia="標楷體" w:hAnsi="標楷體" w:hint="eastAsia"/>
                <w:color w:val="000000"/>
              </w:rPr>
              <w:t>若否，請說明原因及預計完成改善之時間。</w:t>
            </w:r>
          </w:p>
        </w:tc>
        <w:tc>
          <w:tcPr>
            <w:tcW w:w="1059" w:type="pct"/>
          </w:tcPr>
          <w:p w:rsidR="00B923BB" w:rsidRPr="004263B3" w:rsidRDefault="00B923BB" w:rsidP="001C79C0">
            <w:pPr>
              <w:jc w:val="both"/>
              <w:rPr>
                <w:rFonts w:ascii="標楷體" w:eastAsia="標楷體" w:hAnsi="標楷體"/>
                <w:color w:val="000000"/>
                <w:lang w:val="zh-TW"/>
              </w:rPr>
            </w:pPr>
            <w:r w:rsidRPr="004263B3">
              <w:rPr>
                <w:rFonts w:ascii="標楷體" w:eastAsia="標楷體" w:hAnsi="標楷體" w:hint="eastAsia"/>
                <w:color w:val="000000"/>
                <w:szCs w:val="18"/>
              </w:rPr>
              <w:t>網站連結、利害關係人專區連結</w:t>
            </w:r>
          </w:p>
        </w:tc>
      </w:tr>
      <w:tr w:rsidR="002E0F8B" w:rsidRPr="004263B3" w:rsidTr="00B923BB">
        <w:tblPrEx>
          <w:tblLook w:val="01E0"/>
        </w:tblPrEx>
        <w:trPr>
          <w:ins w:id="29" w:author="00" w:date="2017-04-28T17:23:00Z"/>
        </w:trPr>
        <w:tc>
          <w:tcPr>
            <w:tcW w:w="1635" w:type="pct"/>
          </w:tcPr>
          <w:p w:rsidR="002E0F8B" w:rsidRPr="004263B3" w:rsidRDefault="002E0F8B" w:rsidP="0038521B">
            <w:pPr>
              <w:numPr>
                <w:ilvl w:val="0"/>
                <w:numId w:val="6"/>
              </w:numPr>
              <w:jc w:val="both"/>
              <w:rPr>
                <w:ins w:id="30" w:author="00" w:date="2017-04-28T17:23:00Z"/>
                <w:rFonts w:ascii="標楷體" w:eastAsia="標楷體" w:hAnsi="標楷體"/>
                <w:color w:val="000000"/>
              </w:rPr>
            </w:pPr>
            <w:ins w:id="31" w:author="00" w:date="2017-04-28T17:23:00Z">
              <w:r w:rsidRPr="002E0F8B">
                <w:rPr>
                  <w:rFonts w:ascii="標楷體" w:eastAsia="標楷體" w:hAnsi="標楷體" w:hint="eastAsia"/>
                  <w:color w:val="000000"/>
                </w:rPr>
                <w:t>公司是否於</w:t>
              </w:r>
            </w:ins>
            <w:ins w:id="32" w:author="00" w:date="2017-04-28T17:26:00Z">
              <w:r w:rsidR="00B50406">
                <w:rPr>
                  <w:rFonts w:ascii="標楷體" w:eastAsia="標楷體" w:hAnsi="標楷體" w:hint="eastAsia"/>
                  <w:color w:val="000000"/>
                </w:rPr>
                <w:t>公開說明書</w:t>
              </w:r>
            </w:ins>
            <w:ins w:id="33" w:author="00" w:date="2017-04-28T17:23:00Z">
              <w:r w:rsidRPr="002E0F8B">
                <w:rPr>
                  <w:rFonts w:ascii="標楷體" w:eastAsia="標楷體" w:hAnsi="標楷體" w:hint="eastAsia"/>
                  <w:color w:val="000000"/>
                </w:rPr>
                <w:t>詳實揭露獨立董事對於董事會重大議案之意見，及公司對獨立董事意見之處理？</w:t>
              </w:r>
            </w:ins>
          </w:p>
        </w:tc>
        <w:tc>
          <w:tcPr>
            <w:tcW w:w="650" w:type="pct"/>
          </w:tcPr>
          <w:p w:rsidR="002E0F8B" w:rsidRPr="004263B3" w:rsidRDefault="002E0F8B" w:rsidP="00EB4BAB">
            <w:pPr>
              <w:jc w:val="both"/>
              <w:rPr>
                <w:ins w:id="34" w:author="00" w:date="2017-04-28T17:24:00Z"/>
                <w:rFonts w:eastAsia="標楷體"/>
                <w:color w:val="000000"/>
              </w:rPr>
            </w:pPr>
            <w:ins w:id="35" w:author="00" w:date="2017-04-28T17:24:00Z">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ins>
          </w:p>
          <w:p w:rsidR="002E0F8B" w:rsidRPr="004263B3" w:rsidRDefault="002E0F8B">
            <w:pPr>
              <w:jc w:val="both"/>
              <w:rPr>
                <w:ins w:id="36" w:author="00" w:date="2017-04-28T17:23:00Z"/>
                <w:rFonts w:eastAsia="標楷體"/>
                <w:color w:val="000000"/>
              </w:rPr>
            </w:pPr>
            <w:ins w:id="37" w:author="00" w:date="2017-04-28T17:24:00Z">
              <w:r w:rsidRPr="004263B3">
                <w:rPr>
                  <w:rFonts w:eastAsia="標楷體" w:hint="eastAsia"/>
                  <w:color w:val="000000"/>
                </w:rPr>
                <w:sym w:font="Wingdings" w:char="F0A8"/>
              </w:r>
              <w:r w:rsidRPr="004263B3">
                <w:rPr>
                  <w:rFonts w:eastAsia="標楷體" w:hint="eastAsia"/>
                  <w:color w:val="000000"/>
                </w:rPr>
                <w:t>不適用</w:t>
              </w:r>
            </w:ins>
          </w:p>
        </w:tc>
        <w:tc>
          <w:tcPr>
            <w:tcW w:w="1656" w:type="pct"/>
          </w:tcPr>
          <w:p w:rsidR="002E0F8B" w:rsidRPr="004263B3" w:rsidRDefault="002E0F8B" w:rsidP="00EB4BAB">
            <w:pPr>
              <w:jc w:val="both"/>
              <w:rPr>
                <w:ins w:id="38" w:author="00" w:date="2017-04-28T17:24:00Z"/>
                <w:rFonts w:ascii="標楷體" w:eastAsia="標楷體" w:hAnsi="標楷體"/>
                <w:color w:val="000000"/>
              </w:rPr>
            </w:pPr>
            <w:ins w:id="39" w:author="00" w:date="2017-04-28T17:24:00Z">
              <w:r w:rsidRPr="004263B3">
                <w:rPr>
                  <w:rFonts w:ascii="標楷體" w:eastAsia="標楷體" w:hAnsi="標楷體" w:hint="eastAsia"/>
                  <w:color w:val="000000"/>
                </w:rPr>
                <w:t>若是，請說明獨立董事</w:t>
              </w:r>
            </w:ins>
            <w:ins w:id="40" w:author="00" w:date="2017-04-28T17:26:00Z">
              <w:r w:rsidR="00B50406" w:rsidRPr="002E0F8B">
                <w:rPr>
                  <w:rFonts w:ascii="標楷體" w:eastAsia="標楷體" w:hAnsi="標楷體" w:hint="eastAsia"/>
                  <w:color w:val="000000"/>
                </w:rPr>
                <w:t>對於董事會重大議案之意見</w:t>
              </w:r>
            </w:ins>
            <w:ins w:id="41" w:author="00" w:date="2017-04-28T17:27:00Z">
              <w:r w:rsidR="00B50406">
                <w:rPr>
                  <w:rFonts w:ascii="標楷體" w:eastAsia="標楷體" w:hAnsi="標楷體" w:hint="eastAsia"/>
                  <w:color w:val="000000"/>
                </w:rPr>
                <w:t>、</w:t>
              </w:r>
            </w:ins>
            <w:ins w:id="42" w:author="00" w:date="2017-04-28T17:26:00Z">
              <w:r w:rsidR="00B50406" w:rsidRPr="002E0F8B">
                <w:rPr>
                  <w:rFonts w:ascii="標楷體" w:eastAsia="標楷體" w:hAnsi="標楷體" w:hint="eastAsia"/>
                  <w:color w:val="000000"/>
                </w:rPr>
                <w:t>公司對獨立董事意見之處理</w:t>
              </w:r>
            </w:ins>
            <w:ins w:id="43" w:author="00" w:date="2017-04-28T17:27:00Z">
              <w:r w:rsidR="00B50406">
                <w:rPr>
                  <w:rFonts w:ascii="標楷體" w:eastAsia="標楷體" w:hAnsi="標楷體" w:hint="eastAsia"/>
                  <w:color w:val="000000"/>
                </w:rPr>
                <w:t>、</w:t>
              </w:r>
            </w:ins>
            <w:ins w:id="44" w:author="00" w:date="2017-04-28T17:24:00Z">
              <w:r w:rsidRPr="004263B3">
                <w:rPr>
                  <w:rFonts w:ascii="標楷體" w:eastAsia="標楷體" w:hAnsi="標楷體" w:hint="eastAsia"/>
                  <w:color w:val="000000"/>
                </w:rPr>
                <w:t>該次董事會日期。</w:t>
              </w:r>
            </w:ins>
          </w:p>
          <w:p w:rsidR="002E0F8B" w:rsidRPr="004263B3" w:rsidRDefault="002E0F8B" w:rsidP="00EB4BAB">
            <w:pPr>
              <w:jc w:val="both"/>
              <w:rPr>
                <w:ins w:id="45" w:author="00" w:date="2017-04-28T17:24:00Z"/>
                <w:rFonts w:ascii="標楷體" w:eastAsia="標楷體" w:hAnsi="標楷體"/>
                <w:color w:val="000000"/>
              </w:rPr>
            </w:pPr>
            <w:ins w:id="46" w:author="00" w:date="2017-04-28T17:24:00Z">
              <w:r w:rsidRPr="004263B3">
                <w:rPr>
                  <w:rFonts w:ascii="標楷體" w:eastAsia="標楷體" w:hAnsi="標楷體" w:hint="eastAsia"/>
                  <w:color w:val="000000"/>
                </w:rPr>
                <w:t>若否，請說明原因及預計完成改善之時間。</w:t>
              </w:r>
            </w:ins>
          </w:p>
          <w:p w:rsidR="002E0F8B" w:rsidRPr="004263B3" w:rsidRDefault="002E0F8B" w:rsidP="001C79C0">
            <w:pPr>
              <w:jc w:val="both"/>
              <w:rPr>
                <w:ins w:id="47" w:author="00" w:date="2017-04-28T17:23:00Z"/>
                <w:rFonts w:ascii="標楷體" w:eastAsia="標楷體" w:hAnsi="標楷體"/>
                <w:color w:val="000000"/>
                <w:szCs w:val="18"/>
              </w:rPr>
            </w:pPr>
            <w:ins w:id="48" w:author="00" w:date="2017-04-28T17:24:00Z">
              <w:r w:rsidRPr="004263B3">
                <w:rPr>
                  <w:rFonts w:ascii="標楷體" w:eastAsia="標楷體" w:hAnsi="標楷體" w:hint="eastAsia"/>
                  <w:color w:val="000000"/>
                </w:rPr>
                <w:t>若以填表日為終止日之前一年，並無獨立董事</w:t>
              </w:r>
            </w:ins>
            <w:ins w:id="49" w:author="00" w:date="2017-04-28T17:27:00Z">
              <w:r w:rsidR="00B50406" w:rsidRPr="002E0F8B">
                <w:rPr>
                  <w:rFonts w:ascii="標楷體" w:eastAsia="標楷體" w:hAnsi="標楷體" w:hint="eastAsia"/>
                  <w:color w:val="000000"/>
                </w:rPr>
                <w:t>對於董事會重大議案之意見</w:t>
              </w:r>
            </w:ins>
            <w:ins w:id="50" w:author="00" w:date="2017-04-28T17:24:00Z">
              <w:r w:rsidRPr="004263B3">
                <w:rPr>
                  <w:rFonts w:ascii="標楷體" w:eastAsia="標楷體" w:hAnsi="標楷體" w:hint="eastAsia"/>
                  <w:color w:val="000000"/>
                </w:rPr>
                <w:t>，請填不適用。</w:t>
              </w:r>
            </w:ins>
          </w:p>
        </w:tc>
        <w:tc>
          <w:tcPr>
            <w:tcW w:w="1059" w:type="pct"/>
          </w:tcPr>
          <w:p w:rsidR="002E0F8B" w:rsidRPr="004263B3" w:rsidRDefault="002E0F8B" w:rsidP="001C79C0">
            <w:pPr>
              <w:jc w:val="both"/>
              <w:rPr>
                <w:ins w:id="51" w:author="00" w:date="2017-04-28T17:23:00Z"/>
                <w:rFonts w:ascii="標楷體" w:eastAsia="標楷體" w:hAnsi="標楷體"/>
                <w:color w:val="000000"/>
                <w:szCs w:val="18"/>
              </w:rPr>
            </w:pPr>
            <w:ins w:id="52" w:author="00" w:date="2017-04-28T17:24:00Z">
              <w:r w:rsidRPr="004263B3">
                <w:rPr>
                  <w:rFonts w:ascii="標楷體" w:eastAsia="標楷體" w:hAnsi="標楷體" w:hint="eastAsia"/>
                  <w:color w:val="000000"/>
                  <w:lang w:val="zh-TW"/>
                </w:rPr>
                <w:t>索引至公開說明書</w:t>
              </w:r>
            </w:ins>
          </w:p>
        </w:tc>
      </w:tr>
      <w:tr w:rsidR="002E0F8B" w:rsidRPr="004263B3" w:rsidTr="00B923BB">
        <w:tblPrEx>
          <w:tblLook w:val="01E0"/>
        </w:tblPrEx>
        <w:trPr>
          <w:ins w:id="53" w:author="00" w:date="2017-04-28T17:23:00Z"/>
        </w:trPr>
        <w:tc>
          <w:tcPr>
            <w:tcW w:w="1635" w:type="pct"/>
          </w:tcPr>
          <w:p w:rsidR="002E0F8B" w:rsidRPr="002E0F8B" w:rsidRDefault="002E0F8B" w:rsidP="00C54414">
            <w:pPr>
              <w:numPr>
                <w:ilvl w:val="0"/>
                <w:numId w:val="6"/>
              </w:numPr>
              <w:jc w:val="both"/>
              <w:rPr>
                <w:ins w:id="54" w:author="00" w:date="2017-04-28T17:23:00Z"/>
                <w:rFonts w:ascii="標楷體" w:eastAsia="標楷體" w:hAnsi="標楷體"/>
                <w:color w:val="000000"/>
              </w:rPr>
            </w:pPr>
            <w:ins w:id="55" w:author="00" w:date="2017-04-28T17:23:00Z">
              <w:r w:rsidRPr="002E0F8B">
                <w:rPr>
                  <w:rFonts w:ascii="標楷體" w:eastAsia="標楷體" w:hAnsi="標楷體" w:hint="eastAsia"/>
                  <w:color w:val="000000"/>
                </w:rPr>
                <w:t>公司是否於</w:t>
              </w:r>
            </w:ins>
            <w:ins w:id="56" w:author="00" w:date="2017-04-28T17:26:00Z">
              <w:r w:rsidR="00B50406">
                <w:rPr>
                  <w:rFonts w:ascii="標楷體" w:eastAsia="標楷體" w:hAnsi="標楷體" w:hint="eastAsia"/>
                  <w:color w:val="000000"/>
                </w:rPr>
                <w:t>公開說明書</w:t>
              </w:r>
            </w:ins>
            <w:ins w:id="57" w:author="00" w:date="2017-04-28T17:23:00Z">
              <w:r w:rsidRPr="002E0F8B">
                <w:rPr>
                  <w:rFonts w:ascii="標楷體" w:eastAsia="標楷體" w:hAnsi="標楷體" w:hint="eastAsia"/>
                  <w:color w:val="000000"/>
                </w:rPr>
                <w:t>詳實揭露審計委員會對於重大議案之決議結果及公司對審計委員會意見之處理？</w:t>
              </w:r>
            </w:ins>
            <w:ins w:id="58" w:author="00" w:date="2017-04-28T17:33:00Z">
              <w:r w:rsidR="00C54414" w:rsidRPr="002E0F8B">
                <w:rPr>
                  <w:rFonts w:ascii="標楷體" w:eastAsia="標楷體" w:hAnsi="標楷體" w:hint="eastAsia"/>
                  <w:color w:val="000000"/>
                </w:rPr>
                <w:t xml:space="preserve"> </w:t>
              </w:r>
            </w:ins>
          </w:p>
        </w:tc>
        <w:tc>
          <w:tcPr>
            <w:tcW w:w="650" w:type="pct"/>
          </w:tcPr>
          <w:p w:rsidR="002E0F8B" w:rsidRPr="004263B3" w:rsidRDefault="002E0F8B" w:rsidP="00EB4BAB">
            <w:pPr>
              <w:jc w:val="both"/>
              <w:rPr>
                <w:ins w:id="59" w:author="00" w:date="2017-04-28T17:25:00Z"/>
                <w:rFonts w:eastAsia="標楷體"/>
                <w:color w:val="000000"/>
              </w:rPr>
            </w:pPr>
            <w:ins w:id="60" w:author="00" w:date="2017-04-28T17:25:00Z">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ins>
          </w:p>
          <w:p w:rsidR="002E0F8B" w:rsidRPr="004263B3" w:rsidRDefault="002E0F8B">
            <w:pPr>
              <w:jc w:val="both"/>
              <w:rPr>
                <w:ins w:id="61" w:author="00" w:date="2017-04-28T17:23:00Z"/>
                <w:rFonts w:eastAsia="標楷體"/>
                <w:color w:val="000000"/>
              </w:rPr>
            </w:pPr>
            <w:ins w:id="62" w:author="00" w:date="2017-04-28T17:25:00Z">
              <w:r w:rsidRPr="004263B3">
                <w:rPr>
                  <w:rFonts w:eastAsia="標楷體" w:hint="eastAsia"/>
                  <w:color w:val="000000"/>
                </w:rPr>
                <w:sym w:font="Wingdings" w:char="F0A8"/>
              </w:r>
              <w:r w:rsidRPr="004263B3">
                <w:rPr>
                  <w:rFonts w:eastAsia="標楷體" w:hint="eastAsia"/>
                  <w:color w:val="000000"/>
                </w:rPr>
                <w:t>不適用</w:t>
              </w:r>
            </w:ins>
          </w:p>
        </w:tc>
        <w:tc>
          <w:tcPr>
            <w:tcW w:w="1656" w:type="pct"/>
          </w:tcPr>
          <w:p w:rsidR="006B157C" w:rsidRPr="004263B3" w:rsidRDefault="006B157C" w:rsidP="006B157C">
            <w:pPr>
              <w:jc w:val="both"/>
              <w:rPr>
                <w:ins w:id="63" w:author="00" w:date="2017-04-28T17:32:00Z"/>
                <w:rFonts w:ascii="標楷體" w:eastAsia="標楷體" w:hAnsi="標楷體"/>
                <w:color w:val="000000"/>
              </w:rPr>
            </w:pPr>
            <w:ins w:id="64" w:author="00" w:date="2017-04-28T17:32:00Z">
              <w:r w:rsidRPr="004263B3">
                <w:rPr>
                  <w:rFonts w:ascii="標楷體" w:eastAsia="標楷體" w:hAnsi="標楷體" w:hint="eastAsia"/>
                  <w:color w:val="000000"/>
                </w:rPr>
                <w:t>若是，請說明</w:t>
              </w:r>
              <w:r w:rsidRPr="002E0F8B">
                <w:rPr>
                  <w:rFonts w:ascii="標楷體" w:eastAsia="標楷體" w:hAnsi="標楷體" w:hint="eastAsia"/>
                  <w:color w:val="000000"/>
                </w:rPr>
                <w:t>審計委員會對於董事會重大議案之</w:t>
              </w:r>
            </w:ins>
            <w:ins w:id="65" w:author="00" w:date="2017-04-28T17:33:00Z">
              <w:r w:rsidRPr="002E0F8B">
                <w:rPr>
                  <w:rFonts w:ascii="標楷體" w:eastAsia="標楷體" w:hAnsi="標楷體" w:hint="eastAsia"/>
                  <w:color w:val="000000"/>
                </w:rPr>
                <w:t>決議結果</w:t>
              </w:r>
              <w:r>
                <w:rPr>
                  <w:rFonts w:ascii="標楷體" w:eastAsia="標楷體" w:hAnsi="標楷體" w:hint="eastAsia"/>
                  <w:color w:val="000000"/>
                </w:rPr>
                <w:t>、</w:t>
              </w:r>
              <w:r w:rsidRPr="002E0F8B">
                <w:rPr>
                  <w:rFonts w:ascii="標楷體" w:eastAsia="標楷體" w:hAnsi="標楷體" w:hint="eastAsia"/>
                  <w:color w:val="000000"/>
                </w:rPr>
                <w:t>公司對審計委員會意見之處理</w:t>
              </w:r>
            </w:ins>
            <w:ins w:id="66" w:author="00" w:date="2017-04-28T17:32:00Z">
              <w:r>
                <w:rPr>
                  <w:rFonts w:ascii="標楷體" w:eastAsia="標楷體" w:hAnsi="標楷體" w:hint="eastAsia"/>
                  <w:color w:val="000000"/>
                </w:rPr>
                <w:t>、</w:t>
              </w:r>
              <w:r w:rsidRPr="004263B3">
                <w:rPr>
                  <w:rFonts w:ascii="標楷體" w:eastAsia="標楷體" w:hAnsi="標楷體" w:hint="eastAsia"/>
                  <w:color w:val="000000"/>
                </w:rPr>
                <w:t>該次董事會日期。</w:t>
              </w:r>
            </w:ins>
          </w:p>
          <w:p w:rsidR="006B157C" w:rsidRPr="004263B3" w:rsidRDefault="006B157C" w:rsidP="006B157C">
            <w:pPr>
              <w:jc w:val="both"/>
              <w:rPr>
                <w:ins w:id="67" w:author="00" w:date="2017-04-28T17:32:00Z"/>
                <w:rFonts w:ascii="標楷體" w:eastAsia="標楷體" w:hAnsi="標楷體"/>
                <w:color w:val="000000"/>
              </w:rPr>
            </w:pPr>
            <w:ins w:id="68" w:author="00" w:date="2017-04-28T17:32:00Z">
              <w:r w:rsidRPr="004263B3">
                <w:rPr>
                  <w:rFonts w:ascii="標楷體" w:eastAsia="標楷體" w:hAnsi="標楷體" w:hint="eastAsia"/>
                  <w:color w:val="000000"/>
                </w:rPr>
                <w:t>若否，請說明原因及預計完成改善之時間。</w:t>
              </w:r>
            </w:ins>
          </w:p>
          <w:p w:rsidR="002E0F8B" w:rsidRPr="004263B3" w:rsidRDefault="006B157C" w:rsidP="006B157C">
            <w:pPr>
              <w:jc w:val="both"/>
              <w:rPr>
                <w:ins w:id="69" w:author="00" w:date="2017-04-28T17:23:00Z"/>
                <w:rFonts w:ascii="標楷體" w:eastAsia="標楷體" w:hAnsi="標楷體"/>
                <w:color w:val="000000"/>
                <w:szCs w:val="18"/>
              </w:rPr>
            </w:pPr>
            <w:ins w:id="70" w:author="00" w:date="2017-04-28T17:32:00Z">
              <w:r w:rsidRPr="004263B3">
                <w:rPr>
                  <w:rFonts w:ascii="標楷體" w:eastAsia="標楷體" w:hAnsi="標楷體" w:hint="eastAsia"/>
                  <w:color w:val="000000"/>
                </w:rPr>
                <w:t>若以填表日為終止日之前一年，並無</w:t>
              </w:r>
            </w:ins>
            <w:ins w:id="71" w:author="00" w:date="2017-04-28T17:33:00Z">
              <w:r w:rsidRPr="002E0F8B">
                <w:rPr>
                  <w:rFonts w:ascii="標楷體" w:eastAsia="標楷體" w:hAnsi="標楷體" w:hint="eastAsia"/>
                  <w:color w:val="000000"/>
                </w:rPr>
                <w:t>審計委員會對於重大議案之決議結果</w:t>
              </w:r>
            </w:ins>
            <w:ins w:id="72" w:author="00" w:date="2017-04-28T17:32:00Z">
              <w:r w:rsidRPr="004263B3">
                <w:rPr>
                  <w:rFonts w:ascii="標楷體" w:eastAsia="標楷體" w:hAnsi="標楷體" w:hint="eastAsia"/>
                  <w:color w:val="000000"/>
                </w:rPr>
                <w:t>，請填不適用。</w:t>
              </w:r>
            </w:ins>
          </w:p>
        </w:tc>
        <w:tc>
          <w:tcPr>
            <w:tcW w:w="1059" w:type="pct"/>
          </w:tcPr>
          <w:p w:rsidR="002E0F8B" w:rsidRPr="004263B3" w:rsidRDefault="002E0F8B" w:rsidP="001C79C0">
            <w:pPr>
              <w:jc w:val="both"/>
              <w:rPr>
                <w:ins w:id="73" w:author="00" w:date="2017-04-28T17:23:00Z"/>
                <w:rFonts w:ascii="標楷體" w:eastAsia="標楷體" w:hAnsi="標楷體"/>
                <w:color w:val="000000"/>
                <w:szCs w:val="18"/>
              </w:rPr>
            </w:pPr>
            <w:ins w:id="74" w:author="00" w:date="2017-04-28T17:24:00Z">
              <w:r w:rsidRPr="004263B3">
                <w:rPr>
                  <w:rFonts w:ascii="標楷體" w:eastAsia="標楷體" w:hAnsi="標楷體" w:hint="eastAsia"/>
                  <w:color w:val="000000"/>
                  <w:lang w:val="zh-TW"/>
                </w:rPr>
                <w:t>索引至公開說明書</w:t>
              </w:r>
            </w:ins>
          </w:p>
        </w:tc>
      </w:tr>
      <w:tr w:rsidR="002E0F8B" w:rsidRPr="004263B3" w:rsidTr="00B923BB">
        <w:tc>
          <w:tcPr>
            <w:tcW w:w="1635" w:type="pct"/>
          </w:tcPr>
          <w:p w:rsidR="002E0F8B" w:rsidRPr="004263B3" w:rsidRDefault="002E0F8B" w:rsidP="00EB4BAB">
            <w:pPr>
              <w:rPr>
                <w:rFonts w:ascii="標楷體" w:eastAsia="標楷體" w:hAnsi="標楷體"/>
                <w:b/>
                <w:color w:val="000000"/>
              </w:rPr>
            </w:pPr>
            <w:r w:rsidRPr="004263B3">
              <w:rPr>
                <w:rFonts w:ascii="標楷體" w:eastAsia="標楷體" w:hAnsi="標楷體" w:hint="eastAsia"/>
                <w:b/>
                <w:color w:val="000000"/>
              </w:rPr>
              <w:t>伍、內控內稽制度</w:t>
            </w:r>
          </w:p>
        </w:tc>
        <w:tc>
          <w:tcPr>
            <w:tcW w:w="650" w:type="pct"/>
          </w:tcPr>
          <w:p w:rsidR="002E0F8B" w:rsidRPr="004263B3" w:rsidRDefault="002E0F8B">
            <w:pPr>
              <w:rPr>
                <w:rFonts w:ascii="標楷體" w:eastAsia="標楷體" w:hAnsi="標楷體"/>
                <w:b/>
                <w:color w:val="000000"/>
              </w:rPr>
            </w:pPr>
          </w:p>
        </w:tc>
        <w:tc>
          <w:tcPr>
            <w:tcW w:w="1656" w:type="pct"/>
          </w:tcPr>
          <w:p w:rsidR="002E0F8B" w:rsidRPr="004263B3" w:rsidRDefault="002E0F8B">
            <w:pPr>
              <w:rPr>
                <w:rFonts w:ascii="標楷體" w:eastAsia="標楷體" w:hAnsi="標楷體"/>
                <w:b/>
                <w:color w:val="000000"/>
              </w:rPr>
            </w:pPr>
          </w:p>
        </w:tc>
        <w:tc>
          <w:tcPr>
            <w:tcW w:w="1059" w:type="pct"/>
          </w:tcPr>
          <w:p w:rsidR="002E0F8B" w:rsidRPr="004263B3" w:rsidRDefault="002E0F8B">
            <w:pPr>
              <w:rPr>
                <w:rFonts w:ascii="標楷體" w:eastAsia="標楷體" w:hAnsi="標楷體"/>
                <w:b/>
                <w:color w:val="000000"/>
              </w:rPr>
            </w:pPr>
          </w:p>
        </w:tc>
      </w:tr>
      <w:tr w:rsidR="002E0F8B" w:rsidRPr="004263B3" w:rsidTr="00B923BB">
        <w:tc>
          <w:tcPr>
            <w:tcW w:w="1635" w:type="pct"/>
          </w:tcPr>
          <w:p w:rsidR="002E0F8B" w:rsidRPr="004263B3" w:rsidRDefault="002E0F8B" w:rsidP="00FC1479">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公司是否</w:t>
            </w:r>
            <w:r w:rsidRPr="004263B3">
              <w:rPr>
                <w:rFonts w:ascii="標楷體" w:eastAsia="標楷體" w:hAnsi="標楷體"/>
                <w:color w:val="000000"/>
              </w:rPr>
              <w:t>考量本身及其子公司整體之營運活動，設計並確實執行其</w:t>
            </w:r>
            <w:r w:rsidRPr="004263B3">
              <w:rPr>
                <w:rFonts w:ascii="標楷體" w:eastAsia="標楷體" w:hAnsi="標楷體" w:hint="eastAsia"/>
                <w:color w:val="000000"/>
                <w:lang w:val="zh-TW"/>
              </w:rPr>
              <w:t>內部控制制度，且隨時檢討改進？</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rsidP="00FE2AEE">
            <w:pPr>
              <w:jc w:val="both"/>
              <w:rPr>
                <w:rFonts w:ascii="標楷體" w:eastAsia="標楷體" w:hAnsi="標楷體"/>
                <w:color w:val="000000"/>
              </w:rPr>
            </w:pPr>
            <w:r w:rsidRPr="004263B3">
              <w:rPr>
                <w:rFonts w:ascii="標楷體" w:eastAsia="標楷體" w:hAnsi="標楷體" w:hint="eastAsia"/>
                <w:color w:val="000000"/>
              </w:rPr>
              <w:t>若是，請簡述會計師出具之內控專審報告、會計師內控建議函、董事會議事錄及相關改進措施。</w:t>
            </w:r>
          </w:p>
          <w:p w:rsidR="002E0F8B" w:rsidRPr="004263B3" w:rsidRDefault="002E0F8B" w:rsidP="00FE2AEE">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會計師出具之內控專審報告、會計師內控建議函、董事會議事錄</w:t>
            </w:r>
          </w:p>
        </w:tc>
      </w:tr>
      <w:tr w:rsidR="002E0F8B" w:rsidRPr="004263B3" w:rsidTr="00B923BB">
        <w:tc>
          <w:tcPr>
            <w:tcW w:w="1635" w:type="pct"/>
          </w:tcPr>
          <w:p w:rsidR="002E0F8B" w:rsidRPr="004263B3" w:rsidRDefault="002E0F8B" w:rsidP="00FB7CC6">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公司各部門是否確實執行內部控制制度自行評估作</w:t>
            </w:r>
            <w:r w:rsidRPr="004263B3">
              <w:rPr>
                <w:rFonts w:ascii="標楷體" w:eastAsia="標楷體" w:hAnsi="標楷體" w:hint="eastAsia"/>
                <w:color w:val="000000"/>
                <w:lang w:val="zh-TW"/>
              </w:rPr>
              <w:lastRenderedPageBreak/>
              <w:t>業；稽核單位是否確實執行內部稽核工作？稽核主管是否定期向各監察人報告稽核業務，並列席董事會報告？</w:t>
            </w:r>
          </w:p>
        </w:tc>
        <w:tc>
          <w:tcPr>
            <w:tcW w:w="650" w:type="pct"/>
          </w:tcPr>
          <w:p w:rsidR="002E0F8B" w:rsidRPr="004263B3" w:rsidRDefault="002E0F8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lang w:val="zh-TW"/>
              </w:rPr>
            </w:pPr>
          </w:p>
        </w:tc>
        <w:tc>
          <w:tcPr>
            <w:tcW w:w="1656"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若是，請說明</w:t>
            </w:r>
            <w:r w:rsidRPr="004263B3">
              <w:rPr>
                <w:rFonts w:ascii="標楷體" w:eastAsia="標楷體" w:hAnsi="標楷體" w:hint="eastAsia"/>
                <w:color w:val="000000"/>
                <w:lang w:val="zh-TW"/>
              </w:rPr>
              <w:t>各部門及稽核單位之執行日期、執行情形，說</w:t>
            </w:r>
            <w:r w:rsidRPr="004263B3">
              <w:rPr>
                <w:rFonts w:ascii="標楷體" w:eastAsia="標楷體" w:hAnsi="標楷體" w:hint="eastAsia"/>
                <w:color w:val="000000"/>
                <w:lang w:val="zh-TW"/>
              </w:rPr>
              <w:lastRenderedPageBreak/>
              <w:t>明稽核主管向各監察人報告及列席董事會報告之日期，並提供相關資料。</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內部控制制度自行評估作業之書</w:t>
            </w:r>
            <w:r w:rsidRPr="004263B3">
              <w:rPr>
                <w:rFonts w:ascii="標楷體" w:eastAsia="標楷體" w:hAnsi="標楷體" w:hint="eastAsia"/>
                <w:color w:val="000000"/>
                <w:lang w:val="zh-TW"/>
              </w:rPr>
              <w:lastRenderedPageBreak/>
              <w:t>面文件、向監察人報告之紀錄、董事會議事錄</w:t>
            </w:r>
          </w:p>
        </w:tc>
      </w:tr>
      <w:tr w:rsidR="002E0F8B" w:rsidRPr="004263B3" w:rsidTr="00B923BB">
        <w:tc>
          <w:tcPr>
            <w:tcW w:w="1635" w:type="pct"/>
          </w:tcPr>
          <w:p w:rsidR="002E0F8B" w:rsidRPr="004263B3" w:rsidRDefault="002E0F8B" w:rsidP="00EC5F32">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公司是否建立獨立董事、審計委員會（或監察人）與內部稽核主管間之溝通管道與機制？</w:t>
            </w:r>
          </w:p>
        </w:tc>
        <w:tc>
          <w:tcPr>
            <w:tcW w:w="650" w:type="pct"/>
          </w:tcPr>
          <w:p w:rsidR="002E0F8B" w:rsidRPr="004263B3" w:rsidRDefault="002E0F8B" w:rsidP="0038521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38521B">
            <w:pPr>
              <w:jc w:val="both"/>
              <w:rPr>
                <w:rFonts w:eastAsia="標楷體"/>
                <w:strike/>
                <w:color w:val="000000"/>
              </w:rPr>
            </w:pPr>
          </w:p>
        </w:tc>
        <w:tc>
          <w:tcPr>
            <w:tcW w:w="1656" w:type="pct"/>
          </w:tcPr>
          <w:p w:rsidR="002E0F8B" w:rsidRPr="004263B3" w:rsidRDefault="002E0F8B" w:rsidP="005E1127">
            <w:pPr>
              <w:jc w:val="both"/>
              <w:rPr>
                <w:rFonts w:ascii="標楷體" w:eastAsia="標楷體" w:hAnsi="標楷體"/>
                <w:color w:val="000000"/>
              </w:rPr>
            </w:pPr>
            <w:r w:rsidRPr="004263B3">
              <w:rPr>
                <w:rFonts w:ascii="標楷體" w:eastAsia="標楷體" w:hAnsi="標楷體" w:hint="eastAsia"/>
                <w:color w:val="000000"/>
              </w:rPr>
              <w:t>若是，請說明獨立董事、審計委員會（或監察人）與</w:t>
            </w:r>
            <w:r w:rsidRPr="004263B3">
              <w:rPr>
                <w:rFonts w:ascii="標楷體" w:eastAsia="標楷體" w:hAnsi="標楷體" w:hint="eastAsia"/>
                <w:color w:val="000000"/>
                <w:lang w:val="zh-TW"/>
              </w:rPr>
              <w:t>內部稽核主管間</w:t>
            </w:r>
            <w:r w:rsidRPr="004263B3">
              <w:rPr>
                <w:rFonts w:ascii="標楷體" w:eastAsia="標楷體" w:hAnsi="標楷體" w:hint="eastAsia"/>
                <w:color w:val="000000"/>
              </w:rPr>
              <w:t>之溝通管道與機制。</w:t>
            </w:r>
          </w:p>
          <w:p w:rsidR="002E0F8B" w:rsidRPr="004263B3" w:rsidDel="006818D8" w:rsidRDefault="002E0F8B" w:rsidP="002A2BBA">
            <w:pPr>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內部控制制度</w:t>
            </w:r>
          </w:p>
        </w:tc>
      </w:tr>
      <w:tr w:rsidR="002E0F8B" w:rsidRPr="004263B3" w:rsidTr="00B923BB">
        <w:tc>
          <w:tcPr>
            <w:tcW w:w="1635" w:type="pct"/>
          </w:tcPr>
          <w:p w:rsidR="002E0F8B" w:rsidRPr="004263B3" w:rsidRDefault="002E0F8B" w:rsidP="00EC5F32">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w:t>
            </w:r>
            <w:r w:rsidRPr="004263B3">
              <w:rPr>
                <w:rFonts w:ascii="標楷體" w:eastAsia="標楷體" w:hAnsi="標楷體"/>
                <w:color w:val="000000"/>
              </w:rPr>
              <w:t>內部稽核人員</w:t>
            </w:r>
            <w:r w:rsidRPr="004263B3">
              <w:rPr>
                <w:rFonts w:ascii="標楷體" w:eastAsia="標楷體" w:hAnsi="標楷體" w:hint="eastAsia"/>
                <w:color w:val="000000"/>
              </w:rPr>
              <w:t>是否符合主管機關所訂之資格條件並持續進修？</w:t>
            </w:r>
            <w:r w:rsidRPr="004263B3">
              <w:rPr>
                <w:rFonts w:ascii="標楷體" w:eastAsia="標楷體" w:hAnsi="標楷體" w:hint="eastAsia"/>
                <w:color w:val="000000"/>
                <w:lang w:val="zh-TW"/>
              </w:rPr>
              <w:t xml:space="preserve">是否賦與內部稽核單位及人員充分權限？ </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rsidP="002A2BBA">
            <w:pPr>
              <w:jc w:val="both"/>
              <w:rPr>
                <w:rFonts w:ascii="標楷體" w:eastAsia="標楷體" w:hAnsi="標楷體"/>
                <w:color w:val="000000"/>
              </w:rPr>
            </w:pPr>
            <w:r w:rsidRPr="004263B3">
              <w:rPr>
                <w:rFonts w:ascii="標楷體" w:eastAsia="標楷體" w:hAnsi="標楷體" w:hint="eastAsia"/>
                <w:color w:val="000000"/>
              </w:rPr>
              <w:t>若是，請說明董事會任命內部稽核人員之日期、資格條件、內部稽核課程進修日期及時數、</w:t>
            </w:r>
            <w:r w:rsidRPr="004263B3">
              <w:rPr>
                <w:rFonts w:ascii="標楷體" w:eastAsia="標楷體" w:hAnsi="標楷體" w:hint="eastAsia"/>
                <w:color w:val="000000"/>
                <w:lang w:val="zh-TW"/>
              </w:rPr>
              <w:t>內部稽核實施細則經董事會通過之日期、</w:t>
            </w:r>
            <w:r w:rsidRPr="004263B3">
              <w:rPr>
                <w:rFonts w:ascii="標楷體" w:eastAsia="標楷體" w:hAnsi="標楷體" w:hint="eastAsia"/>
                <w:color w:val="000000"/>
              </w:rPr>
              <w:t>內部稽核單位之目的、職權及責任</w:t>
            </w:r>
            <w:r w:rsidRPr="004263B3">
              <w:rPr>
                <w:rFonts w:ascii="標楷體" w:eastAsia="標楷體" w:hAnsi="標楷體" w:hint="eastAsia"/>
                <w:color w:val="000000"/>
                <w:lang w:val="zh-TW"/>
              </w:rPr>
              <w:t>。</w:t>
            </w:r>
          </w:p>
          <w:p w:rsidR="002E0F8B" w:rsidRPr="004263B3" w:rsidRDefault="002E0F8B" w:rsidP="002A2BBA">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sidRPr="004263B3">
              <w:rPr>
                <w:rFonts w:ascii="標楷體" w:eastAsia="標楷體" w:hAnsi="標楷體" w:hint="eastAsia"/>
                <w:color w:val="000000"/>
                <w:lang w:val="zh-TW"/>
              </w:rPr>
              <w:t>、內部稽核實施細則、依公開發行公司建立內部控制制度處理準則第十八條附表一所申報之資料</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rPr>
              <w:t>公司是否</w:t>
            </w:r>
            <w:r w:rsidRPr="004263B3">
              <w:rPr>
                <w:rFonts w:ascii="標楷體" w:eastAsia="標楷體" w:hAnsi="標楷體"/>
                <w:color w:val="000000"/>
              </w:rPr>
              <w:t>設置內部稽核人員之職務代理人</w:t>
            </w:r>
            <w:r w:rsidRPr="004263B3">
              <w:rPr>
                <w:rFonts w:ascii="標楷體" w:eastAsia="標楷體" w:hAnsi="標楷體" w:hint="eastAsia"/>
                <w:color w:val="000000"/>
              </w:rPr>
              <w:t>？且</w:t>
            </w:r>
            <w:r w:rsidRPr="004263B3">
              <w:rPr>
                <w:rFonts w:ascii="標楷體" w:eastAsia="標楷體" w:hAnsi="標楷體"/>
                <w:color w:val="000000"/>
              </w:rPr>
              <w:t>內部稽核人員之職務代理人</w:t>
            </w:r>
            <w:r w:rsidRPr="004263B3">
              <w:rPr>
                <w:rFonts w:ascii="標楷體" w:eastAsia="標楷體" w:hAnsi="標楷體" w:hint="eastAsia"/>
                <w:color w:val="000000"/>
              </w:rPr>
              <w:t>是否符合主管機關所訂</w:t>
            </w:r>
            <w:r w:rsidRPr="004263B3">
              <w:rPr>
                <w:rFonts w:ascii="標楷體" w:eastAsia="標楷體" w:hAnsi="標楷體"/>
                <w:color w:val="000000"/>
              </w:rPr>
              <w:t>內部稽核人員</w:t>
            </w:r>
            <w:r w:rsidRPr="004263B3">
              <w:rPr>
                <w:rFonts w:ascii="標楷體" w:eastAsia="標楷體" w:hAnsi="標楷體" w:hint="eastAsia"/>
                <w:color w:val="000000"/>
              </w:rPr>
              <w:t>之資格條件、依規行使職權及持續進修？</w:t>
            </w:r>
          </w:p>
        </w:tc>
        <w:tc>
          <w:tcPr>
            <w:tcW w:w="650" w:type="pct"/>
          </w:tcPr>
          <w:p w:rsidR="002E0F8B" w:rsidRPr="004263B3" w:rsidRDefault="002E0F8B" w:rsidP="00A35F79">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A35F79">
            <w:pPr>
              <w:jc w:val="both"/>
              <w:rPr>
                <w:rFonts w:eastAsia="標楷體"/>
                <w:strike/>
                <w:color w:val="000000"/>
              </w:rPr>
            </w:pPr>
          </w:p>
        </w:tc>
        <w:tc>
          <w:tcPr>
            <w:tcW w:w="1656" w:type="pct"/>
          </w:tcPr>
          <w:p w:rsidR="002E0F8B" w:rsidRPr="004263B3" w:rsidRDefault="002E0F8B" w:rsidP="00E14611">
            <w:pPr>
              <w:jc w:val="both"/>
              <w:rPr>
                <w:rFonts w:ascii="標楷體" w:eastAsia="標楷體" w:hAnsi="標楷體"/>
                <w:color w:val="000000"/>
              </w:rPr>
            </w:pPr>
            <w:r w:rsidRPr="004263B3">
              <w:rPr>
                <w:rFonts w:ascii="標楷體" w:eastAsia="標楷體" w:hAnsi="標楷體" w:hint="eastAsia"/>
                <w:color w:val="000000"/>
              </w:rPr>
              <w:t>若是，請說明內部稽核人員之職務代理人之任命程序及任命日期、資格條件、內部稽核課程進修日期及時數、</w:t>
            </w:r>
            <w:r w:rsidRPr="004263B3">
              <w:rPr>
                <w:rFonts w:ascii="標楷體" w:eastAsia="標楷體" w:hAnsi="標楷體" w:hint="eastAsia"/>
                <w:color w:val="000000"/>
                <w:lang w:val="zh-TW"/>
              </w:rPr>
              <w:t>內部稽核實施細則經董事會通過之日期、</w:t>
            </w:r>
            <w:r w:rsidRPr="004263B3">
              <w:rPr>
                <w:rFonts w:ascii="標楷體" w:eastAsia="標楷體" w:hAnsi="標楷體" w:hint="eastAsia"/>
                <w:color w:val="000000"/>
              </w:rPr>
              <w:t>內部稽核單位之目的、職權及責任</w:t>
            </w:r>
            <w:r w:rsidRPr="004263B3">
              <w:rPr>
                <w:rFonts w:ascii="標楷體" w:eastAsia="標楷體" w:hAnsi="標楷體" w:hint="eastAsia"/>
                <w:color w:val="000000"/>
                <w:lang w:val="zh-TW"/>
              </w:rPr>
              <w:t>。</w:t>
            </w:r>
          </w:p>
          <w:p w:rsidR="002E0F8B" w:rsidRPr="004263B3" w:rsidRDefault="002E0F8B" w:rsidP="00E14611">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sidRPr="004263B3">
              <w:rPr>
                <w:rFonts w:ascii="標楷體" w:eastAsia="標楷體" w:hAnsi="標楷體" w:hint="eastAsia"/>
                <w:color w:val="000000"/>
                <w:lang w:val="zh-TW"/>
              </w:rPr>
              <w:t>內部稽核實施細則、依公開發行公司建立內部控制制度處理準則第十八條附表一所申報之資料</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公司取得或處分資產、從事衍生性商品交易、資金貸與他人、為他人背書或提供保證等重大財務業務行為，是否均依相關法令規定辦理，並訂定相關作業程序，提報股東會？</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若是，請說明公司訂定之</w:t>
            </w:r>
            <w:r w:rsidRPr="004263B3">
              <w:rPr>
                <w:rFonts w:ascii="標楷體" w:eastAsia="標楷體" w:hAnsi="標楷體" w:hint="eastAsia"/>
                <w:color w:val="000000"/>
                <w:lang w:val="zh-TW"/>
              </w:rPr>
              <w:t>取得或處分資產、從事衍生性商品交易、資金貸與他人、為他人背書或提供保證等作業程序經股東會同意之日期，另</w:t>
            </w:r>
            <w:r w:rsidRPr="004263B3">
              <w:rPr>
                <w:rFonts w:ascii="標楷體" w:eastAsia="標楷體" w:hAnsi="標楷體" w:hint="eastAsia"/>
                <w:color w:val="000000"/>
              </w:rPr>
              <w:t>請說明調閱過去一年外部來文，並未收到主管機關之裁罰公文，並提供調閱紀錄。</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lang w:val="zh-TW"/>
              </w:rPr>
              <w:t>股東會議事錄、公文調閱紀錄</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rPr>
            </w:pPr>
            <w:r w:rsidRPr="004263B3">
              <w:rPr>
                <w:rFonts w:ascii="標楷體" w:eastAsia="標楷體" w:hAnsi="標楷體" w:hint="eastAsia"/>
                <w:color w:val="000000"/>
                <w:lang w:val="zh-TW"/>
              </w:rPr>
              <w:lastRenderedPageBreak/>
              <w:t>公司與關係企業是否就主要往來銀行、客戶及供應商妥當辦理綜合之風險評估，實施必要之控管機制？</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rPr>
                <w:rFonts w:ascii="標楷體" w:eastAsia="標楷體" w:hAnsi="標楷體"/>
                <w:strike/>
                <w:color w:val="000000"/>
              </w:rPr>
            </w:pPr>
          </w:p>
        </w:tc>
        <w:tc>
          <w:tcPr>
            <w:tcW w:w="1656" w:type="pct"/>
          </w:tcPr>
          <w:p w:rsidR="002E0F8B" w:rsidRPr="004263B3" w:rsidRDefault="002E0F8B" w:rsidP="00B2220A">
            <w:pPr>
              <w:rPr>
                <w:rFonts w:ascii="標楷體" w:eastAsia="標楷體" w:hAnsi="標楷體"/>
                <w:color w:val="000000"/>
              </w:rPr>
            </w:pPr>
            <w:r w:rsidRPr="004263B3">
              <w:rPr>
                <w:rFonts w:ascii="標楷體" w:eastAsia="標楷體" w:hAnsi="標楷體" w:hint="eastAsia"/>
                <w:color w:val="000000"/>
              </w:rPr>
              <w:t>若是，請說明公司與關係企業對於主要往來銀行、客戶及供應商之風險評估及控管機制及訂定日期與核決單位、執行評估及控管之日期。</w:t>
            </w:r>
          </w:p>
          <w:p w:rsidR="002E0F8B" w:rsidRPr="004263B3" w:rsidRDefault="002E0F8B" w:rsidP="00B2220A">
            <w:pPr>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rPr>
                <w:rFonts w:ascii="標楷體" w:eastAsia="標楷體" w:hAnsi="標楷體"/>
                <w:color w:val="000000"/>
                <w:lang w:val="zh-TW"/>
              </w:rPr>
            </w:pPr>
            <w:r w:rsidRPr="004263B3">
              <w:rPr>
                <w:rFonts w:ascii="標楷體" w:eastAsia="標楷體" w:hAnsi="標楷體" w:hint="eastAsia"/>
                <w:color w:val="000000"/>
              </w:rPr>
              <w:t>風險管控機制、核決過程之資料、執行評估及控管之資料</w:t>
            </w:r>
          </w:p>
        </w:tc>
      </w:tr>
      <w:tr w:rsidR="002E0F8B" w:rsidRPr="004263B3" w:rsidTr="00B923BB">
        <w:tc>
          <w:tcPr>
            <w:tcW w:w="1635" w:type="pct"/>
          </w:tcPr>
          <w:p w:rsidR="002E0F8B" w:rsidRPr="004263B3" w:rsidRDefault="002E0F8B" w:rsidP="007B6770">
            <w:pPr>
              <w:rPr>
                <w:rFonts w:ascii="標楷體" w:eastAsia="標楷體" w:hAnsi="標楷體"/>
                <w:color w:val="000000"/>
              </w:rPr>
            </w:pPr>
            <w:r w:rsidRPr="004263B3">
              <w:rPr>
                <w:rFonts w:ascii="標楷體" w:eastAsia="標楷體" w:hAnsi="標楷體" w:hint="eastAsia"/>
                <w:b/>
                <w:bCs/>
                <w:color w:val="000000"/>
              </w:rPr>
              <w:t>陸、經營策略</w:t>
            </w:r>
          </w:p>
        </w:tc>
        <w:tc>
          <w:tcPr>
            <w:tcW w:w="650" w:type="pct"/>
          </w:tcPr>
          <w:p w:rsidR="002E0F8B" w:rsidRPr="004263B3" w:rsidRDefault="002E0F8B">
            <w:pPr>
              <w:rPr>
                <w:rFonts w:ascii="標楷體" w:eastAsia="標楷體" w:hAnsi="標楷體"/>
                <w:color w:val="000000"/>
              </w:rPr>
            </w:pPr>
          </w:p>
        </w:tc>
        <w:tc>
          <w:tcPr>
            <w:tcW w:w="1656" w:type="pct"/>
          </w:tcPr>
          <w:p w:rsidR="002E0F8B" w:rsidRPr="004263B3" w:rsidRDefault="002E0F8B">
            <w:pPr>
              <w:rPr>
                <w:rFonts w:ascii="標楷體" w:eastAsia="標楷體" w:hAnsi="標楷體"/>
                <w:color w:val="000000"/>
              </w:rPr>
            </w:pPr>
          </w:p>
        </w:tc>
        <w:tc>
          <w:tcPr>
            <w:tcW w:w="1059" w:type="pct"/>
          </w:tcPr>
          <w:p w:rsidR="002E0F8B" w:rsidRPr="004263B3" w:rsidRDefault="002E0F8B">
            <w:pPr>
              <w:rPr>
                <w:rFonts w:ascii="標楷體" w:eastAsia="標楷體" w:hAnsi="標楷體"/>
                <w:color w:val="000000"/>
              </w:rPr>
            </w:pPr>
          </w:p>
        </w:tc>
      </w:tr>
      <w:tr w:rsidR="002E0F8B" w:rsidRPr="004263B3" w:rsidTr="00B923BB">
        <w:tc>
          <w:tcPr>
            <w:tcW w:w="1635" w:type="pct"/>
          </w:tcPr>
          <w:p w:rsidR="002E0F8B" w:rsidRPr="004263B3" w:rsidRDefault="002E0F8B" w:rsidP="00EC5F32">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公司是否建立公司策略目標及企業價值觀？</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若是，請說明公司策略目標及企業價值觀、建立之日期及核決單位。</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公司策略目標及企業價值觀之資料、核決過程之資料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是否清楚地定義核心事業，並專注於本業？</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若是，請說明公司所營業務之主要內容及其營業比重。</w:t>
            </w:r>
          </w:p>
          <w:p w:rsidR="002E0F8B" w:rsidRPr="004263B3" w:rsidRDefault="002E0F8B" w:rsidP="00A13C64">
            <w:pPr>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rsidP="00B10D37">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2E0F8B" w:rsidRPr="004263B3" w:rsidTr="00B923BB">
        <w:tc>
          <w:tcPr>
            <w:tcW w:w="1635" w:type="pct"/>
          </w:tcPr>
          <w:p w:rsidR="002E0F8B" w:rsidRPr="004263B3" w:rsidRDefault="002E0F8B" w:rsidP="006818D8">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公司是否審慎規劃具股權性質有價證券之發行（對會稀釋股東權益工具的發行採保留態度）？</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若是，請說明規劃及評估發行具股權性質有價證券對稀釋股東權益之影響、董事會決議日期。</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以填表日為終止日之前一年，並未發行或規劃具股權性質有價證券</w:t>
            </w:r>
            <w:r w:rsidRPr="004263B3">
              <w:rPr>
                <w:rFonts w:ascii="標楷體" w:eastAsia="標楷體" w:hAnsi="標楷體" w:hint="eastAsia"/>
                <w:color w:val="000000"/>
                <w:lang w:val="zh-TW"/>
              </w:rPr>
              <w:t>，請填不適用。</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Pr>
                <w:rFonts w:ascii="標楷體" w:eastAsia="標楷體" w:hAnsi="標楷體" w:hint="eastAsia"/>
                <w:color w:val="000000"/>
              </w:rPr>
              <w:t>其他相關資料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公司負債管理是否適宜，僅針對有適當報酬的計劃舉債？</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rsidP="00C364D6">
            <w:pPr>
              <w:jc w:val="both"/>
              <w:rPr>
                <w:rFonts w:ascii="標楷體" w:eastAsia="標楷體" w:hAnsi="標楷體"/>
                <w:color w:val="000000"/>
              </w:rPr>
            </w:pPr>
            <w:r w:rsidRPr="004263B3">
              <w:rPr>
                <w:rFonts w:ascii="標楷體" w:eastAsia="標楷體" w:hAnsi="標楷體" w:hint="eastAsia"/>
                <w:color w:val="000000"/>
              </w:rPr>
              <w:t>若是，請說明公司負債管理政策或標準、舉債前之評估過程、舉債效益及所獲報酬、董事會決議通過之日期。</w:t>
            </w:r>
          </w:p>
          <w:p w:rsidR="002E0F8B" w:rsidRPr="004263B3" w:rsidRDefault="002E0F8B" w:rsidP="00C364D6">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rsidP="00C364D6">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以填表日為終止日之前一年，並未舉債者</w:t>
            </w:r>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lang w:val="zh-TW"/>
              </w:rPr>
            </w:pPr>
            <w:r w:rsidRPr="004263B3">
              <w:rPr>
                <w:rFonts w:ascii="標楷體" w:eastAsia="標楷體" w:hAnsi="標楷體" w:hint="eastAsia"/>
                <w:color w:val="000000"/>
              </w:rPr>
              <w:t>公司負債管理政策或標準、評估過程之資料、董事會議事錄、其他相關資料</w:t>
            </w:r>
          </w:p>
        </w:tc>
      </w:tr>
      <w:tr w:rsidR="002E0F8B" w:rsidRPr="004263B3" w:rsidTr="00B923BB">
        <w:tc>
          <w:tcPr>
            <w:tcW w:w="1635" w:type="pct"/>
          </w:tcPr>
          <w:p w:rsidR="002E0F8B" w:rsidRPr="004263B3" w:rsidRDefault="002E0F8B" w:rsidP="00EC5F32">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公司如有併購，是否依照企業併購法之規定辦理？</w:t>
            </w:r>
            <w:r w:rsidRPr="004263B3">
              <w:rPr>
                <w:rFonts w:ascii="標楷體" w:eastAsia="標楷體" w:hAnsi="標楷體" w:hint="eastAsia"/>
                <w:color w:val="000000"/>
              </w:rPr>
              <w:t xml:space="preserve"> </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若是，請說明該次併購之過程與遵循企業併購法相關規定</w:t>
            </w:r>
            <w:r w:rsidRPr="004263B3">
              <w:rPr>
                <w:rFonts w:ascii="標楷體" w:eastAsia="標楷體" w:hAnsi="標楷體" w:hint="eastAsia"/>
                <w:color w:val="000000"/>
              </w:rPr>
              <w:lastRenderedPageBreak/>
              <w:t>之情形。</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rsidP="001616BC">
            <w:pPr>
              <w:jc w:val="both"/>
              <w:rPr>
                <w:rFonts w:ascii="標楷體" w:eastAsia="標楷體" w:hAnsi="標楷體"/>
                <w:strike/>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以填表日為終止日之前一年，並未發生併購者</w:t>
            </w:r>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rPr>
            </w:pPr>
            <w:r w:rsidRPr="004263B3">
              <w:rPr>
                <w:rFonts w:ascii="標楷體" w:eastAsia="標楷體" w:hAnsi="標楷體" w:hint="eastAsia"/>
                <w:color w:val="000000"/>
              </w:rPr>
              <w:lastRenderedPageBreak/>
              <w:t>依規於網站申報資訊之連結、其他</w:t>
            </w:r>
            <w:r w:rsidRPr="004263B3">
              <w:rPr>
                <w:rFonts w:ascii="標楷體" w:eastAsia="標楷體" w:hAnsi="標楷體" w:hint="eastAsia"/>
                <w:color w:val="000000"/>
              </w:rPr>
              <w:lastRenderedPageBreak/>
              <w:t>相關資料</w:t>
            </w:r>
          </w:p>
        </w:tc>
      </w:tr>
      <w:tr w:rsidR="002E0F8B" w:rsidRPr="004263B3" w:rsidTr="00B923BB">
        <w:tc>
          <w:tcPr>
            <w:tcW w:w="1635" w:type="pct"/>
          </w:tcPr>
          <w:p w:rsidR="002E0F8B" w:rsidRPr="004263B3" w:rsidRDefault="002E0F8B" w:rsidP="00C555F1">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rPr>
              <w:lastRenderedPageBreak/>
              <w:t>公司以章程訂定、以股東會議決或依主管機關之命令另行提列特別盈餘公積者，其順序是否於提列法定盈餘公積之後</w:t>
            </w:r>
            <w:del w:id="75" w:author="00" w:date="2017-05-03T17:30:00Z">
              <w:r w:rsidRPr="004263B3" w:rsidDel="00C555F1">
                <w:rPr>
                  <w:rFonts w:ascii="標楷體" w:eastAsia="標楷體" w:hAnsi="標楷體" w:hint="eastAsia"/>
                  <w:color w:val="000000"/>
                </w:rPr>
                <w:delText>，分配董事、監察人酬勞及員工紅利之前</w:delText>
              </w:r>
            </w:del>
            <w:r w:rsidRPr="004263B3">
              <w:rPr>
                <w:rFonts w:ascii="標楷體" w:eastAsia="標楷體" w:hAnsi="標楷體" w:hint="eastAsia"/>
                <w:color w:val="000000"/>
              </w:rPr>
              <w:t>？</w:t>
            </w:r>
          </w:p>
        </w:tc>
        <w:tc>
          <w:tcPr>
            <w:tcW w:w="650" w:type="pct"/>
          </w:tcPr>
          <w:p w:rsidR="002E0F8B" w:rsidRPr="004263B3" w:rsidRDefault="002E0F8B" w:rsidP="00E5135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E5135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若是，請說明提列特別盈餘公積</w:t>
            </w:r>
            <w:del w:id="76" w:author="00" w:date="2017-05-03T17:30:00Z">
              <w:r w:rsidRPr="004263B3" w:rsidDel="00C555F1">
                <w:rPr>
                  <w:rFonts w:ascii="標楷體" w:eastAsia="標楷體" w:hAnsi="標楷體" w:hint="eastAsia"/>
                  <w:color w:val="000000"/>
                </w:rPr>
                <w:delText>、分配董監酬勞</w:delText>
              </w:r>
            </w:del>
            <w:r w:rsidRPr="004263B3">
              <w:rPr>
                <w:rFonts w:ascii="標楷體" w:eastAsia="標楷體" w:hAnsi="標楷體" w:hint="eastAsia"/>
                <w:color w:val="000000"/>
              </w:rPr>
              <w:t>及</w:t>
            </w:r>
            <w:del w:id="77" w:author="00" w:date="2017-05-03T17:30:00Z">
              <w:r w:rsidRPr="004263B3" w:rsidDel="00C555F1">
                <w:rPr>
                  <w:rFonts w:ascii="標楷體" w:eastAsia="標楷體" w:hAnsi="標楷體" w:hint="eastAsia"/>
                  <w:color w:val="000000"/>
                </w:rPr>
                <w:delText>員工紅利</w:delText>
              </w:r>
            </w:del>
            <w:ins w:id="78" w:author="00" w:date="2017-05-03T17:30:00Z">
              <w:r w:rsidR="00C555F1">
                <w:rPr>
                  <w:rFonts w:ascii="標楷體" w:eastAsia="標楷體" w:hAnsi="標楷體" w:hint="eastAsia"/>
                  <w:color w:val="000000"/>
                </w:rPr>
                <w:t>法定盈餘公積</w:t>
              </w:r>
            </w:ins>
            <w:r w:rsidRPr="004263B3">
              <w:rPr>
                <w:rFonts w:ascii="標楷體" w:eastAsia="標楷體" w:hAnsi="標楷體" w:hint="eastAsia"/>
                <w:color w:val="000000"/>
              </w:rPr>
              <w:t>之順序。</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rsidP="003A4285">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以填表日為終止日之前一年，並未提列特別盈餘公積者者</w:t>
            </w:r>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rPr>
            </w:pPr>
            <w:r w:rsidRPr="004263B3">
              <w:rPr>
                <w:rFonts w:ascii="標楷體" w:eastAsia="標楷體" w:hAnsi="標楷體" w:hint="eastAsia"/>
                <w:color w:val="000000"/>
              </w:rPr>
              <w:t>章程（或決議提列特別盈餘公積之股東會議事錄或主管機關之命令）、其他相關資料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rPr>
              <w:t>公司是否於章程訂定特別盈餘公積迴轉併入未分配盈餘時之盈餘分派方法？</w:t>
            </w:r>
          </w:p>
        </w:tc>
        <w:tc>
          <w:tcPr>
            <w:tcW w:w="650" w:type="pct"/>
          </w:tcPr>
          <w:p w:rsidR="002E0F8B" w:rsidRPr="004263B3" w:rsidRDefault="002E0F8B" w:rsidP="00D65DD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2E0F8B" w:rsidRPr="004263B3" w:rsidRDefault="002E0F8B" w:rsidP="00D65DDB">
            <w:pPr>
              <w:jc w:val="both"/>
              <w:rPr>
                <w:rFonts w:ascii="標楷體" w:eastAsia="標楷體" w:hAnsi="標楷體"/>
                <w:color w:val="000000"/>
              </w:rPr>
            </w:pPr>
            <w:r w:rsidRPr="004263B3">
              <w:rPr>
                <w:rFonts w:ascii="標楷體" w:eastAsia="標楷體" w:hAnsi="標楷體" w:hint="eastAsia"/>
                <w:color w:val="000000"/>
              </w:rPr>
              <w:t>若是，請說明股東會決議修正章程之日期。</w:t>
            </w:r>
          </w:p>
          <w:p w:rsidR="002E0F8B" w:rsidRPr="004263B3" w:rsidRDefault="002E0F8B" w:rsidP="00D65DDB">
            <w:pPr>
              <w:jc w:val="both"/>
              <w:rPr>
                <w:rFonts w:ascii="標楷體" w:eastAsia="標楷體" w:hAnsi="標楷體"/>
                <w:color w:val="000000"/>
              </w:rPr>
            </w:pPr>
            <w:r w:rsidRPr="004263B3">
              <w:rPr>
                <w:rFonts w:ascii="標楷體" w:eastAsia="標楷體" w:hAnsi="標楷體" w:hint="eastAsia"/>
                <w:color w:val="000000"/>
              </w:rPr>
              <w:t>若否，請說明原因及預計修正之時間。</w:t>
            </w:r>
          </w:p>
        </w:tc>
        <w:tc>
          <w:tcPr>
            <w:tcW w:w="1059" w:type="pct"/>
          </w:tcPr>
          <w:p w:rsidR="002E0F8B" w:rsidRPr="004263B3" w:rsidRDefault="002E0F8B" w:rsidP="006757C3">
            <w:pPr>
              <w:jc w:val="both"/>
              <w:rPr>
                <w:rFonts w:ascii="標楷體" w:eastAsia="標楷體" w:hAnsi="標楷體"/>
                <w:color w:val="000000"/>
              </w:rPr>
            </w:pPr>
            <w:r w:rsidRPr="004263B3">
              <w:rPr>
                <w:rFonts w:ascii="標楷體" w:eastAsia="標楷體" w:hAnsi="標楷體" w:hint="eastAsia"/>
                <w:color w:val="000000"/>
              </w:rPr>
              <w:t>章程</w:t>
            </w:r>
          </w:p>
        </w:tc>
      </w:tr>
      <w:tr w:rsidR="002E0F8B" w:rsidRPr="004263B3" w:rsidTr="00B923BB">
        <w:tc>
          <w:tcPr>
            <w:tcW w:w="1635" w:type="pct"/>
          </w:tcPr>
          <w:p w:rsidR="002E0F8B" w:rsidRPr="004263B3" w:rsidRDefault="002E0F8B" w:rsidP="00D65DDB">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公司是否於其規章及對外文件中明示誠信經營之政策，以及董事會與管理階層積極落實誠信經營政策之承諾？公司是否於內部管理及商業活動中確實執行誠信經營政策？</w:t>
            </w:r>
          </w:p>
        </w:tc>
        <w:tc>
          <w:tcPr>
            <w:tcW w:w="650" w:type="pct"/>
          </w:tcPr>
          <w:p w:rsidR="002E0F8B" w:rsidRPr="004263B3" w:rsidRDefault="002E0F8B" w:rsidP="00FB00F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FB00F1">
            <w:pPr>
              <w:jc w:val="both"/>
              <w:rPr>
                <w:rFonts w:eastAsia="標楷體"/>
                <w:strike/>
                <w:color w:val="000000"/>
              </w:rPr>
            </w:pPr>
          </w:p>
        </w:tc>
        <w:tc>
          <w:tcPr>
            <w:tcW w:w="1656" w:type="pct"/>
          </w:tcPr>
          <w:p w:rsidR="002E0F8B" w:rsidRPr="004263B3" w:rsidRDefault="002E0F8B" w:rsidP="003F175A">
            <w:pPr>
              <w:jc w:val="both"/>
              <w:rPr>
                <w:rFonts w:ascii="標楷體" w:eastAsia="標楷體" w:hAnsi="標楷體"/>
                <w:color w:val="000000"/>
                <w:szCs w:val="28"/>
              </w:rPr>
            </w:pPr>
            <w:r w:rsidRPr="004263B3">
              <w:rPr>
                <w:rFonts w:ascii="標楷體" w:eastAsia="標楷體" w:hAnsi="標楷體" w:hint="eastAsia"/>
                <w:color w:val="000000"/>
              </w:rPr>
              <w:t>若是，請說明公司訂定誠信經營政策之單位其訂定日期、董事會及</w:t>
            </w:r>
            <w:r w:rsidRPr="004263B3">
              <w:rPr>
                <w:rFonts w:ascii="標楷體" w:eastAsia="標楷體" w:hAnsi="標楷體" w:hint="eastAsia"/>
                <w:color w:val="000000"/>
                <w:szCs w:val="28"/>
              </w:rPr>
              <w:t>管理階層之承諾及日期、於內部管理及商業活動執行誠信經營政策之情形及日期。</w:t>
            </w:r>
          </w:p>
          <w:p w:rsidR="002E0F8B" w:rsidRPr="004263B3" w:rsidRDefault="002E0F8B" w:rsidP="003F175A">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rsidP="00D87860">
            <w:pPr>
              <w:jc w:val="both"/>
              <w:rPr>
                <w:rFonts w:ascii="標楷體" w:eastAsia="標楷體" w:hAnsi="標楷體"/>
                <w:color w:val="000000"/>
                <w:lang w:val="zh-TW"/>
              </w:rPr>
            </w:pPr>
            <w:r w:rsidRPr="004263B3">
              <w:rPr>
                <w:rFonts w:ascii="標楷體" w:eastAsia="標楷體" w:hAnsi="標楷體" w:hint="eastAsia"/>
                <w:color w:val="000000"/>
                <w:szCs w:val="28"/>
              </w:rPr>
              <w:t>誠信經營之政策、</w:t>
            </w:r>
            <w:r w:rsidRPr="004263B3">
              <w:rPr>
                <w:rFonts w:ascii="標楷體" w:eastAsia="標楷體" w:hAnsi="標楷體" w:hint="eastAsia"/>
                <w:color w:val="000000"/>
              </w:rPr>
              <w:t>董事會及</w:t>
            </w:r>
            <w:r w:rsidRPr="004263B3">
              <w:rPr>
                <w:rFonts w:ascii="標楷體" w:eastAsia="標楷體" w:hAnsi="標楷體" w:hint="eastAsia"/>
                <w:color w:val="000000"/>
                <w:szCs w:val="28"/>
              </w:rPr>
              <w:t>管理階層之承諾、執行誠信經營政策之相關資料</w:t>
            </w:r>
          </w:p>
        </w:tc>
      </w:tr>
      <w:tr w:rsidR="002E0F8B" w:rsidRPr="004263B3" w:rsidTr="00B923BB">
        <w:tc>
          <w:tcPr>
            <w:tcW w:w="1635" w:type="pct"/>
          </w:tcPr>
          <w:p w:rsidR="002E0F8B" w:rsidRPr="004263B3" w:rsidRDefault="002E0F8B" w:rsidP="00D65DDB">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公司是否訂定誠信經營之作業程序及行為指南</w:t>
            </w:r>
            <w:r w:rsidRPr="004263B3">
              <w:rPr>
                <w:rFonts w:ascii="標楷體" w:eastAsia="標楷體" w:hAnsi="標楷體" w:hint="eastAsia"/>
                <w:color w:val="000000"/>
                <w:lang w:val="zh-TW"/>
              </w:rPr>
              <w:t>，經董事會通過</w:t>
            </w:r>
            <w:r w:rsidRPr="004263B3">
              <w:rPr>
                <w:rFonts w:ascii="標楷體" w:eastAsia="標楷體" w:hAnsi="標楷體" w:hint="eastAsia"/>
                <w:color w:val="000000"/>
                <w:szCs w:val="28"/>
              </w:rPr>
              <w:t>？</w:t>
            </w:r>
          </w:p>
        </w:tc>
        <w:tc>
          <w:tcPr>
            <w:tcW w:w="650" w:type="pct"/>
          </w:tcPr>
          <w:p w:rsidR="002E0F8B" w:rsidRPr="004263B3" w:rsidRDefault="002E0F8B" w:rsidP="00FB00F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FB00F1">
            <w:pPr>
              <w:jc w:val="both"/>
              <w:rPr>
                <w:rFonts w:eastAsia="標楷體"/>
                <w:strike/>
                <w:color w:val="000000"/>
              </w:rPr>
            </w:pPr>
          </w:p>
        </w:tc>
        <w:tc>
          <w:tcPr>
            <w:tcW w:w="1656" w:type="pct"/>
          </w:tcPr>
          <w:p w:rsidR="002E0F8B" w:rsidRPr="004263B3" w:rsidRDefault="002E0F8B" w:rsidP="00866E6B">
            <w:pPr>
              <w:jc w:val="both"/>
              <w:rPr>
                <w:rFonts w:ascii="標楷體" w:eastAsia="標楷體" w:hAnsi="標楷體"/>
                <w:color w:val="000000"/>
              </w:rPr>
            </w:pPr>
            <w:r w:rsidRPr="004263B3">
              <w:rPr>
                <w:rFonts w:ascii="標楷體" w:eastAsia="標楷體" w:hAnsi="標楷體" w:hint="eastAsia"/>
                <w:color w:val="000000"/>
              </w:rPr>
              <w:t>若是，請說明董事會決議通過之日期。</w:t>
            </w:r>
          </w:p>
          <w:p w:rsidR="002E0F8B" w:rsidRPr="004263B3" w:rsidRDefault="002E0F8B" w:rsidP="00866E6B">
            <w:pPr>
              <w:jc w:val="both"/>
              <w:rPr>
                <w:rFonts w:ascii="標楷體" w:eastAsia="標楷體" w:hAnsi="標楷體"/>
                <w:color w:val="000000"/>
              </w:rPr>
            </w:pPr>
            <w:r w:rsidRPr="004263B3">
              <w:rPr>
                <w:rFonts w:ascii="標楷體" w:eastAsia="標楷體" w:hAnsi="標楷體" w:hint="eastAsia"/>
                <w:color w:val="000000"/>
              </w:rPr>
              <w:t>若否，請說明原因及預計訂定之時間。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董事會議事錄、公司訂定之誠信經營之作業程序及行為指南</w:t>
            </w:r>
          </w:p>
        </w:tc>
      </w:tr>
      <w:tr w:rsidR="000F2CE5" w:rsidRPr="004263B3" w:rsidTr="00B923BB">
        <w:trPr>
          <w:ins w:id="79" w:author="00" w:date="2017-05-04T17:09:00Z"/>
        </w:trPr>
        <w:tc>
          <w:tcPr>
            <w:tcW w:w="1635" w:type="pct"/>
          </w:tcPr>
          <w:p w:rsidR="000F2CE5" w:rsidRPr="004263B3" w:rsidRDefault="000F2CE5" w:rsidP="00977FA2">
            <w:pPr>
              <w:numPr>
                <w:ilvl w:val="0"/>
                <w:numId w:val="1"/>
              </w:numPr>
              <w:jc w:val="both"/>
              <w:rPr>
                <w:ins w:id="80" w:author="00" w:date="2017-05-04T17:09:00Z"/>
                <w:rFonts w:ascii="標楷體" w:eastAsia="標楷體" w:hAnsi="標楷體"/>
                <w:color w:val="000000"/>
                <w:szCs w:val="28"/>
              </w:rPr>
            </w:pPr>
            <w:ins w:id="81" w:author="00" w:date="2017-05-04T17:12:00Z">
              <w:r w:rsidRPr="00977FA2">
                <w:rPr>
                  <w:rFonts w:ascii="標楷體" w:eastAsia="標楷體" w:hAnsi="標楷體" w:hint="eastAsia"/>
                  <w:color w:val="000000"/>
                  <w:szCs w:val="28"/>
                </w:rPr>
                <w:t>公司是否設置隸屬於董事會之專(</w:t>
              </w:r>
            </w:ins>
            <w:ins w:id="82" w:author="00" w:date="2017-05-04T17:13:00Z">
              <w:r w:rsidRPr="00977FA2">
                <w:rPr>
                  <w:rFonts w:ascii="標楷體" w:eastAsia="標楷體" w:hAnsi="標楷體" w:hint="eastAsia"/>
                  <w:color w:val="000000"/>
                  <w:szCs w:val="28"/>
                </w:rPr>
                <w:t>兼)</w:t>
              </w:r>
            </w:ins>
            <w:ins w:id="83" w:author="00" w:date="2017-05-04T17:12:00Z">
              <w:r w:rsidRPr="00977FA2">
                <w:rPr>
                  <w:rFonts w:ascii="標楷體" w:eastAsia="標楷體" w:hAnsi="標楷體" w:hint="eastAsia"/>
                  <w:color w:val="000000"/>
                  <w:szCs w:val="28"/>
                </w:rPr>
                <w:t>責單位，負責誠信經營政策與防範方案之制定及監督執行，並定期向董事會報告</w:t>
              </w:r>
            </w:ins>
            <w:ins w:id="84" w:author="00" w:date="2017-05-04T17:13:00Z">
              <w:r>
                <w:rPr>
                  <w:rFonts w:ascii="標楷體" w:eastAsia="標楷體" w:hAnsi="標楷體" w:hint="eastAsia"/>
                  <w:color w:val="000000"/>
                  <w:szCs w:val="28"/>
                </w:rPr>
                <w:t>？</w:t>
              </w:r>
            </w:ins>
          </w:p>
        </w:tc>
        <w:tc>
          <w:tcPr>
            <w:tcW w:w="650" w:type="pct"/>
          </w:tcPr>
          <w:p w:rsidR="000F2CE5" w:rsidRPr="004263B3" w:rsidRDefault="000F2CE5" w:rsidP="00FB00F1">
            <w:pPr>
              <w:jc w:val="both"/>
              <w:rPr>
                <w:ins w:id="85" w:author="00" w:date="2017-05-04T17:09:00Z"/>
                <w:rFonts w:eastAsia="標楷體"/>
                <w:color w:val="000000"/>
              </w:rPr>
            </w:pPr>
            <w:ins w:id="86" w:author="00" w:date="2017-05-04T17:13:00Z">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ins>
          </w:p>
        </w:tc>
        <w:tc>
          <w:tcPr>
            <w:tcW w:w="1656" w:type="pct"/>
          </w:tcPr>
          <w:p w:rsidR="000F2CE5" w:rsidRPr="004263B3" w:rsidRDefault="000F2CE5" w:rsidP="00D4608C">
            <w:pPr>
              <w:jc w:val="both"/>
              <w:rPr>
                <w:ins w:id="87" w:author="00" w:date="2017-05-04T17:18:00Z"/>
                <w:rFonts w:eastAsia="標楷體" w:hAnsi="標楷體"/>
                <w:color w:val="000000"/>
              </w:rPr>
            </w:pPr>
            <w:ins w:id="88" w:author="00" w:date="2017-05-04T17:18:00Z">
              <w:r w:rsidRPr="004263B3">
                <w:rPr>
                  <w:rFonts w:ascii="標楷體" w:eastAsia="標楷體" w:hAnsi="標楷體" w:hint="eastAsia"/>
                  <w:color w:val="000000"/>
                  <w:lang w:val="zh-TW"/>
                </w:rPr>
                <w:t>若是，請說明</w:t>
              </w:r>
              <w:r w:rsidRPr="004263B3">
                <w:rPr>
                  <w:rFonts w:eastAsia="標楷體" w:hAnsi="標楷體"/>
                  <w:color w:val="000000"/>
                </w:rPr>
                <w:t>推動</w:t>
              </w:r>
              <w:r>
                <w:rPr>
                  <w:rFonts w:eastAsia="標楷體" w:hAnsi="標楷體" w:hint="eastAsia"/>
                  <w:color w:val="000000"/>
                </w:rPr>
                <w:t>誠信經營</w:t>
              </w:r>
              <w:r w:rsidRPr="004263B3">
                <w:rPr>
                  <w:rFonts w:eastAsia="標楷體" w:hAnsi="標楷體"/>
                  <w:color w:val="000000"/>
                </w:rPr>
                <w:t>之專（兼）職單位、</w:t>
              </w:r>
            </w:ins>
            <w:ins w:id="89" w:author="00" w:date="2017-05-04T17:19:00Z">
              <w:r>
                <w:rPr>
                  <w:rFonts w:eastAsia="標楷體" w:hAnsi="標楷體" w:hint="eastAsia"/>
                  <w:color w:val="000000"/>
                </w:rPr>
                <w:t>所制定及監督</w:t>
              </w:r>
            </w:ins>
            <w:ins w:id="90" w:author="00" w:date="2017-05-04T17:18:00Z">
              <w:r w:rsidRPr="004263B3">
                <w:rPr>
                  <w:rFonts w:eastAsia="標楷體" w:hAnsi="標楷體"/>
                  <w:color w:val="000000"/>
                </w:rPr>
                <w:t>執行</w:t>
              </w:r>
            </w:ins>
            <w:ins w:id="91" w:author="00" w:date="2017-05-04T17:19:00Z">
              <w:r>
                <w:rPr>
                  <w:rFonts w:eastAsia="標楷體" w:hAnsi="標楷體" w:hint="eastAsia"/>
                  <w:color w:val="000000"/>
                </w:rPr>
                <w:t>之</w:t>
              </w:r>
              <w:r w:rsidRPr="00977FA2">
                <w:rPr>
                  <w:rFonts w:ascii="標楷體" w:eastAsia="標楷體" w:hAnsi="標楷體" w:hint="eastAsia"/>
                  <w:color w:val="000000"/>
                  <w:szCs w:val="28"/>
                </w:rPr>
                <w:t>誠信經營政策與防範方案</w:t>
              </w:r>
            </w:ins>
            <w:ins w:id="92" w:author="00" w:date="2017-05-04T17:18:00Z">
              <w:r w:rsidRPr="004263B3">
                <w:rPr>
                  <w:rFonts w:ascii="標楷體" w:eastAsia="標楷體" w:hAnsi="標楷體" w:hint="eastAsia"/>
                  <w:color w:val="000000"/>
                  <w:lang w:val="zh-TW"/>
                </w:rPr>
                <w:t>、</w:t>
              </w:r>
            </w:ins>
            <w:ins w:id="93" w:author="00" w:date="2017-05-04T17:20:00Z">
              <w:r>
                <w:rPr>
                  <w:rFonts w:ascii="標楷體" w:eastAsia="標楷體" w:hAnsi="標楷體" w:hint="eastAsia"/>
                  <w:color w:val="000000"/>
                  <w:lang w:val="zh-TW"/>
                </w:rPr>
                <w:t>主要掌理事項</w:t>
              </w:r>
            </w:ins>
            <w:ins w:id="94" w:author="00" w:date="2017-05-04T17:18:00Z">
              <w:r w:rsidRPr="004263B3">
                <w:rPr>
                  <w:rFonts w:eastAsia="標楷體" w:hAnsi="標楷體"/>
                  <w:color w:val="000000"/>
                </w:rPr>
                <w:t>、向董事會報告之日期。</w:t>
              </w:r>
            </w:ins>
          </w:p>
          <w:p w:rsidR="000F2CE5" w:rsidRPr="004263B3" w:rsidRDefault="000F2CE5" w:rsidP="00866E6B">
            <w:pPr>
              <w:jc w:val="both"/>
              <w:rPr>
                <w:ins w:id="95" w:author="00" w:date="2017-05-04T17:09:00Z"/>
                <w:rFonts w:ascii="標楷體" w:eastAsia="標楷體" w:hAnsi="標楷體"/>
                <w:color w:val="000000"/>
              </w:rPr>
            </w:pPr>
            <w:ins w:id="96" w:author="00" w:date="2017-05-04T17:18:00Z">
              <w:r w:rsidRPr="004263B3">
                <w:rPr>
                  <w:rFonts w:ascii="標楷體" w:eastAsia="標楷體" w:hAnsi="標楷體" w:hint="eastAsia"/>
                  <w:color w:val="000000"/>
                </w:rPr>
                <w:t>若否，請說明原因及預計完成改善之時間。</w:t>
              </w:r>
            </w:ins>
          </w:p>
        </w:tc>
        <w:tc>
          <w:tcPr>
            <w:tcW w:w="1059" w:type="pct"/>
          </w:tcPr>
          <w:p w:rsidR="000F2CE5" w:rsidRPr="004263B3" w:rsidRDefault="004851B1" w:rsidP="004851B1">
            <w:pPr>
              <w:jc w:val="both"/>
              <w:rPr>
                <w:ins w:id="97" w:author="00" w:date="2017-05-04T17:09:00Z"/>
                <w:rFonts w:ascii="標楷體" w:eastAsia="標楷體" w:hAnsi="標楷體"/>
                <w:color w:val="000000"/>
              </w:rPr>
            </w:pPr>
            <w:ins w:id="98" w:author="00" w:date="2017-05-04T17:22:00Z">
              <w:r>
                <w:rPr>
                  <w:rFonts w:ascii="標楷體" w:eastAsia="標楷體" w:hAnsi="標楷體" w:hint="eastAsia"/>
                  <w:color w:val="000000"/>
                  <w:lang w:val="zh-TW"/>
                </w:rPr>
                <w:t>公司組織圖、</w:t>
              </w:r>
            </w:ins>
            <w:ins w:id="99" w:author="00" w:date="2017-05-04T17:21:00Z">
              <w:r w:rsidR="000F2CE5" w:rsidRPr="00977FA2">
                <w:rPr>
                  <w:rFonts w:ascii="標楷體" w:eastAsia="標楷體" w:hAnsi="標楷體" w:hint="eastAsia"/>
                  <w:color w:val="000000"/>
                  <w:szCs w:val="28"/>
                </w:rPr>
                <w:t>誠信經營政策與防範方案</w:t>
              </w:r>
            </w:ins>
            <w:ins w:id="100" w:author="00" w:date="2017-05-04T17:18:00Z">
              <w:r w:rsidR="000F2CE5" w:rsidRPr="004263B3">
                <w:rPr>
                  <w:rFonts w:ascii="標楷體" w:eastAsia="標楷體" w:hAnsi="標楷體" w:hint="eastAsia"/>
                  <w:color w:val="000000"/>
                  <w:lang w:val="zh-TW"/>
                </w:rPr>
                <w:t>、</w:t>
              </w:r>
            </w:ins>
            <w:ins w:id="101" w:author="00" w:date="2017-05-04T17:21:00Z">
              <w:r w:rsidR="000F2CE5">
                <w:rPr>
                  <w:rFonts w:ascii="標楷體" w:eastAsia="標楷體" w:hAnsi="標楷體" w:hint="eastAsia"/>
                  <w:color w:val="000000"/>
                  <w:lang w:val="zh-TW"/>
                </w:rPr>
                <w:t>主要掌理事項</w:t>
              </w:r>
            </w:ins>
            <w:ins w:id="102" w:author="00" w:date="2017-05-04T17:18:00Z">
              <w:r w:rsidR="000F2CE5" w:rsidRPr="004263B3">
                <w:rPr>
                  <w:rFonts w:eastAsia="標楷體" w:hAnsi="標楷體"/>
                  <w:color w:val="000000"/>
                </w:rPr>
                <w:t>、董事會議事錄、其他相關資料</w:t>
              </w:r>
            </w:ins>
          </w:p>
        </w:tc>
      </w:tr>
      <w:tr w:rsidR="00C66A47" w:rsidRPr="004263B3" w:rsidTr="00B923BB">
        <w:trPr>
          <w:ins w:id="103" w:author="00" w:date="2017-05-04T17:22:00Z"/>
        </w:trPr>
        <w:tc>
          <w:tcPr>
            <w:tcW w:w="1635" w:type="pct"/>
          </w:tcPr>
          <w:p w:rsidR="00C66A47" w:rsidRPr="00977FA2" w:rsidRDefault="00C66A47" w:rsidP="00165F2E">
            <w:pPr>
              <w:numPr>
                <w:ilvl w:val="0"/>
                <w:numId w:val="1"/>
              </w:numPr>
              <w:jc w:val="both"/>
              <w:rPr>
                <w:ins w:id="104" w:author="00" w:date="2017-05-04T17:22:00Z"/>
                <w:rFonts w:ascii="標楷體" w:eastAsia="標楷體" w:hAnsi="標楷體"/>
                <w:color w:val="000000"/>
                <w:szCs w:val="28"/>
              </w:rPr>
            </w:pPr>
            <w:ins w:id="105" w:author="00" w:date="2017-05-04T17:30:00Z">
              <w:r>
                <w:rPr>
                  <w:rFonts w:ascii="標楷體" w:eastAsia="標楷體" w:hAnsi="標楷體" w:hint="eastAsia"/>
                  <w:color w:val="000000"/>
                  <w:szCs w:val="28"/>
                </w:rPr>
                <w:lastRenderedPageBreak/>
                <w:t>公司是否</w:t>
              </w:r>
              <w:r w:rsidRPr="00C66A47">
                <w:rPr>
                  <w:rFonts w:ascii="標楷體" w:eastAsia="標楷體" w:hAnsi="標楷體" w:hint="eastAsia"/>
                  <w:color w:val="000000"/>
                  <w:szCs w:val="28"/>
                </w:rPr>
                <w:t>設置公司治理專（兼）職單位或人員負責公司治理相關事務，並指定高階主管負責督導，其應具備律師、會計師資格或於公開發行公司從事法務、財務或股務等管理工作經驗達三年以上</w:t>
              </w:r>
              <w:r>
                <w:rPr>
                  <w:rFonts w:ascii="標楷體" w:eastAsia="標楷體" w:hAnsi="標楷體" w:hint="eastAsia"/>
                  <w:color w:val="000000"/>
                  <w:szCs w:val="28"/>
                </w:rPr>
                <w:t>？</w:t>
              </w:r>
            </w:ins>
            <w:ins w:id="106" w:author="00" w:date="2017-05-05T09:16:00Z">
              <w:r w:rsidR="00165F2E" w:rsidRPr="00977FA2">
                <w:rPr>
                  <w:rFonts w:ascii="標楷體" w:eastAsia="標楷體" w:hAnsi="標楷體"/>
                  <w:color w:val="000000"/>
                  <w:szCs w:val="28"/>
                </w:rPr>
                <w:t xml:space="preserve"> </w:t>
              </w:r>
            </w:ins>
          </w:p>
        </w:tc>
        <w:tc>
          <w:tcPr>
            <w:tcW w:w="650" w:type="pct"/>
          </w:tcPr>
          <w:p w:rsidR="00C66A47" w:rsidRPr="004263B3" w:rsidRDefault="00C66A47" w:rsidP="00FB00F1">
            <w:pPr>
              <w:jc w:val="both"/>
              <w:rPr>
                <w:ins w:id="107" w:author="00" w:date="2017-05-04T17:22:00Z"/>
                <w:rFonts w:eastAsia="標楷體"/>
                <w:color w:val="000000"/>
              </w:rPr>
            </w:pPr>
            <w:ins w:id="108" w:author="00" w:date="2017-05-04T17:30:00Z">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ins>
          </w:p>
        </w:tc>
        <w:tc>
          <w:tcPr>
            <w:tcW w:w="1656" w:type="pct"/>
          </w:tcPr>
          <w:p w:rsidR="00C66A47" w:rsidRPr="004263B3" w:rsidRDefault="00C66A47" w:rsidP="00D4608C">
            <w:pPr>
              <w:jc w:val="both"/>
              <w:rPr>
                <w:ins w:id="109" w:author="00" w:date="2017-05-04T17:30:00Z"/>
                <w:rFonts w:eastAsia="標楷體" w:hAnsi="標楷體"/>
                <w:color w:val="000000"/>
              </w:rPr>
            </w:pPr>
            <w:ins w:id="110" w:author="00" w:date="2017-05-04T17:30:00Z">
              <w:r w:rsidRPr="004263B3">
                <w:rPr>
                  <w:rFonts w:ascii="標楷體" w:eastAsia="標楷體" w:hAnsi="標楷體" w:hint="eastAsia"/>
                  <w:color w:val="000000"/>
                  <w:lang w:val="zh-TW"/>
                </w:rPr>
                <w:t>若是，請說明</w:t>
              </w:r>
            </w:ins>
            <w:ins w:id="111" w:author="00" w:date="2017-05-05T09:16:00Z">
              <w:r w:rsidR="00165F2E">
                <w:rPr>
                  <w:rFonts w:ascii="標楷體" w:eastAsia="標楷體" w:hAnsi="標楷體" w:hint="eastAsia"/>
                  <w:color w:val="000000"/>
                  <w:lang w:val="zh-TW"/>
                </w:rPr>
                <w:t>負責公司</w:t>
              </w:r>
            </w:ins>
            <w:ins w:id="112" w:author="00" w:date="2017-05-05T09:17:00Z">
              <w:r w:rsidR="00165F2E">
                <w:rPr>
                  <w:rFonts w:ascii="標楷體" w:eastAsia="標楷體" w:hAnsi="標楷體" w:hint="eastAsia"/>
                  <w:color w:val="000000"/>
                  <w:lang w:val="zh-TW"/>
                </w:rPr>
                <w:t>治理相關事務之</w:t>
              </w:r>
            </w:ins>
            <w:ins w:id="113" w:author="00" w:date="2017-05-04T17:30:00Z">
              <w:r w:rsidRPr="004263B3">
                <w:rPr>
                  <w:rFonts w:eastAsia="標楷體" w:hAnsi="標楷體"/>
                  <w:color w:val="000000"/>
                </w:rPr>
                <w:t>專（兼）職單位</w:t>
              </w:r>
            </w:ins>
            <w:ins w:id="114" w:author="00" w:date="2017-05-05T09:17:00Z">
              <w:r w:rsidR="00165F2E">
                <w:rPr>
                  <w:rFonts w:eastAsia="標楷體" w:hAnsi="標楷體" w:hint="eastAsia"/>
                  <w:color w:val="000000"/>
                </w:rPr>
                <w:t>及主要執掌事項</w:t>
              </w:r>
            </w:ins>
            <w:ins w:id="115" w:author="00" w:date="2017-05-04T17:30:00Z">
              <w:r w:rsidRPr="004263B3">
                <w:rPr>
                  <w:rFonts w:eastAsia="標楷體" w:hAnsi="標楷體"/>
                  <w:color w:val="000000"/>
                </w:rPr>
                <w:t>、</w:t>
              </w:r>
            </w:ins>
            <w:ins w:id="116" w:author="00" w:date="2017-05-05T09:17:00Z">
              <w:r w:rsidR="00165F2E">
                <w:rPr>
                  <w:rFonts w:eastAsia="標楷體" w:hAnsi="標楷體" w:hint="eastAsia"/>
                  <w:color w:val="000000"/>
                </w:rPr>
                <w:t>負責督導的高階主管及其資格條件</w:t>
              </w:r>
            </w:ins>
            <w:ins w:id="117" w:author="00" w:date="2017-05-04T17:30:00Z">
              <w:r w:rsidRPr="004263B3">
                <w:rPr>
                  <w:rFonts w:eastAsia="標楷體" w:hAnsi="標楷體"/>
                  <w:color w:val="000000"/>
                </w:rPr>
                <w:t>。</w:t>
              </w:r>
            </w:ins>
          </w:p>
          <w:p w:rsidR="00C66A47" w:rsidRPr="004263B3" w:rsidRDefault="00C66A47" w:rsidP="00D4608C">
            <w:pPr>
              <w:jc w:val="both"/>
              <w:rPr>
                <w:ins w:id="118" w:author="00" w:date="2017-05-04T17:22:00Z"/>
                <w:rFonts w:ascii="標楷體" w:eastAsia="標楷體" w:hAnsi="標楷體"/>
                <w:color w:val="000000"/>
                <w:lang w:val="zh-TW"/>
              </w:rPr>
            </w:pPr>
            <w:ins w:id="119" w:author="00" w:date="2017-05-04T17:30:00Z">
              <w:r w:rsidRPr="004263B3">
                <w:rPr>
                  <w:rFonts w:ascii="標楷體" w:eastAsia="標楷體" w:hAnsi="標楷體" w:hint="eastAsia"/>
                  <w:color w:val="000000"/>
                </w:rPr>
                <w:t>若否，請說明原因及預計完成改善之時間。</w:t>
              </w:r>
            </w:ins>
          </w:p>
        </w:tc>
        <w:tc>
          <w:tcPr>
            <w:tcW w:w="1059" w:type="pct"/>
          </w:tcPr>
          <w:p w:rsidR="00C66A47" w:rsidRDefault="00C66A47" w:rsidP="00ED5B8E">
            <w:pPr>
              <w:jc w:val="both"/>
              <w:rPr>
                <w:ins w:id="120" w:author="00" w:date="2017-05-04T17:22:00Z"/>
                <w:rFonts w:ascii="標楷體" w:eastAsia="標楷體" w:hAnsi="標楷體"/>
                <w:color w:val="000000"/>
                <w:lang w:val="zh-TW"/>
              </w:rPr>
            </w:pPr>
            <w:ins w:id="121" w:author="00" w:date="2017-05-04T17:30:00Z">
              <w:r>
                <w:rPr>
                  <w:rFonts w:ascii="標楷體" w:eastAsia="標楷體" w:hAnsi="標楷體" w:hint="eastAsia"/>
                  <w:color w:val="000000"/>
                  <w:lang w:val="zh-TW"/>
                </w:rPr>
                <w:t>公司組織圖、</w:t>
              </w:r>
            </w:ins>
            <w:ins w:id="122" w:author="00" w:date="2017-05-05T09:24:00Z">
              <w:r w:rsidR="00ED5B8E">
                <w:rPr>
                  <w:rFonts w:ascii="標楷體" w:eastAsia="標楷體" w:hAnsi="標楷體" w:hint="eastAsia"/>
                  <w:color w:val="000000"/>
                  <w:lang w:val="zh-TW"/>
                </w:rPr>
                <w:t>負責之</w:t>
              </w:r>
            </w:ins>
            <w:ins w:id="123" w:author="00" w:date="2017-05-04T17:30:00Z">
              <w:r>
                <w:rPr>
                  <w:rFonts w:ascii="標楷體" w:eastAsia="標楷體" w:hAnsi="標楷體" w:hint="eastAsia"/>
                  <w:color w:val="000000"/>
                  <w:lang w:val="zh-TW"/>
                </w:rPr>
                <w:t>主要掌理事項</w:t>
              </w:r>
              <w:r w:rsidRPr="004263B3">
                <w:rPr>
                  <w:rFonts w:eastAsia="標楷體" w:hAnsi="標楷體"/>
                  <w:color w:val="000000"/>
                </w:rPr>
                <w:t>、其他相關資料</w:t>
              </w:r>
            </w:ins>
          </w:p>
        </w:tc>
      </w:tr>
      <w:tr w:rsidR="00C66A47" w:rsidRPr="004263B3" w:rsidTr="00B923BB">
        <w:tc>
          <w:tcPr>
            <w:tcW w:w="1635" w:type="pct"/>
          </w:tcPr>
          <w:p w:rsidR="00C66A47" w:rsidRPr="004263B3" w:rsidRDefault="00C66A47">
            <w:pPr>
              <w:rPr>
                <w:rFonts w:ascii="標楷體" w:eastAsia="標楷體" w:hAnsi="標楷體"/>
                <w:b/>
                <w:color w:val="000000"/>
              </w:rPr>
            </w:pPr>
            <w:r w:rsidRPr="004263B3">
              <w:rPr>
                <w:rFonts w:ascii="標楷體" w:eastAsia="標楷體" w:hAnsi="標楷體" w:hint="eastAsia"/>
                <w:b/>
                <w:color w:val="000000"/>
              </w:rPr>
              <w:t>柒、利害關係人與社會責任</w:t>
            </w:r>
          </w:p>
        </w:tc>
        <w:tc>
          <w:tcPr>
            <w:tcW w:w="650" w:type="pct"/>
          </w:tcPr>
          <w:p w:rsidR="00C66A47" w:rsidRPr="004263B3" w:rsidRDefault="00C66A47">
            <w:pPr>
              <w:rPr>
                <w:rFonts w:ascii="標楷體" w:eastAsia="標楷體" w:hAnsi="標楷體"/>
                <w:b/>
                <w:color w:val="000000"/>
              </w:rPr>
            </w:pPr>
          </w:p>
        </w:tc>
        <w:tc>
          <w:tcPr>
            <w:tcW w:w="1656" w:type="pct"/>
          </w:tcPr>
          <w:p w:rsidR="00C66A47" w:rsidRPr="004263B3" w:rsidRDefault="00C66A47">
            <w:pPr>
              <w:rPr>
                <w:rFonts w:ascii="標楷體" w:eastAsia="標楷體" w:hAnsi="標楷體"/>
                <w:b/>
                <w:color w:val="000000"/>
              </w:rPr>
            </w:pPr>
          </w:p>
        </w:tc>
        <w:tc>
          <w:tcPr>
            <w:tcW w:w="1059" w:type="pct"/>
          </w:tcPr>
          <w:p w:rsidR="00C66A47" w:rsidRPr="004263B3" w:rsidRDefault="00C66A47">
            <w:pPr>
              <w:rPr>
                <w:rFonts w:ascii="標楷體" w:eastAsia="標楷體" w:hAnsi="標楷體"/>
                <w:b/>
                <w:color w:val="000000"/>
              </w:rPr>
            </w:pPr>
          </w:p>
        </w:tc>
      </w:tr>
      <w:tr w:rsidR="00C66A47" w:rsidRPr="004263B3" w:rsidTr="00B923BB">
        <w:tc>
          <w:tcPr>
            <w:tcW w:w="1635" w:type="pct"/>
          </w:tcPr>
          <w:p w:rsidR="00C66A47" w:rsidRPr="004263B3" w:rsidRDefault="00C66A47" w:rsidP="00A32132">
            <w:pPr>
              <w:numPr>
                <w:ilvl w:val="0"/>
                <w:numId w:val="2"/>
              </w:numPr>
              <w:jc w:val="both"/>
              <w:rPr>
                <w:rFonts w:ascii="標楷體" w:eastAsia="標楷體" w:hAnsi="標楷體"/>
                <w:color w:val="000000"/>
                <w:szCs w:val="28"/>
              </w:rPr>
            </w:pPr>
            <w:r w:rsidRPr="004263B3">
              <w:rPr>
                <w:rFonts w:ascii="標楷體" w:eastAsia="標楷體" w:hAnsi="標楷體" w:hint="eastAsia"/>
                <w:color w:val="000000"/>
              </w:rPr>
              <w:t>公司與關係企業間之人員、資產及財務之管理</w:t>
            </w:r>
            <w:ins w:id="124" w:author="00" w:date="2017-05-03T17:36:00Z">
              <w:r>
                <w:rPr>
                  <w:rFonts w:ascii="標楷體" w:eastAsia="標楷體" w:hAnsi="標楷體" w:hint="eastAsia"/>
                  <w:color w:val="000000"/>
                </w:rPr>
                <w:t>目標與</w:t>
              </w:r>
            </w:ins>
            <w:r w:rsidRPr="004263B3">
              <w:rPr>
                <w:rFonts w:ascii="標楷體" w:eastAsia="標楷體" w:hAnsi="標楷體" w:hint="eastAsia"/>
                <w:color w:val="000000"/>
              </w:rPr>
              <w:t>權責是否明確化，並確實辦理風險評估及建立適當之防火牆？</w:t>
            </w:r>
            <w:ins w:id="125" w:author="00" w:date="2017-05-03T17:37:00Z">
              <w:r w:rsidRPr="004263B3">
                <w:rPr>
                  <w:rFonts w:ascii="標楷體" w:eastAsia="標楷體" w:hAnsi="標楷體"/>
                  <w:color w:val="000000"/>
                  <w:szCs w:val="28"/>
                </w:rPr>
                <w:t xml:space="preserve"> </w:t>
              </w:r>
            </w:ins>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若是，請說明所訂定之公司與關係企業間之管理</w:t>
            </w:r>
            <w:ins w:id="126" w:author="00" w:date="2017-05-03T17:36:00Z">
              <w:r>
                <w:rPr>
                  <w:rFonts w:ascii="標楷體" w:eastAsia="標楷體" w:hAnsi="標楷體" w:hint="eastAsia"/>
                  <w:color w:val="000000"/>
                </w:rPr>
                <w:t>目標與</w:t>
              </w:r>
            </w:ins>
            <w:r w:rsidRPr="004263B3">
              <w:rPr>
                <w:rFonts w:ascii="標楷體" w:eastAsia="標楷體" w:hAnsi="標楷體" w:hint="eastAsia"/>
                <w:color w:val="000000"/>
              </w:rPr>
              <w:t>權責及訂定日期、風險評估之辦理情形及日期、防火牆內容及建置日期。</w:t>
            </w:r>
          </w:p>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若否，請說明原因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C66A47" w:rsidRPr="004263B3" w:rsidRDefault="00C66A47" w:rsidP="00B367BD">
            <w:pPr>
              <w:jc w:val="both"/>
              <w:rPr>
                <w:rFonts w:ascii="標楷體" w:eastAsia="標楷體" w:hAnsi="標楷體"/>
                <w:color w:val="000000"/>
                <w:lang w:val="zh-TW"/>
              </w:rPr>
            </w:pPr>
            <w:r w:rsidRPr="004263B3">
              <w:rPr>
                <w:rFonts w:ascii="標楷體" w:eastAsia="標楷體" w:hAnsi="標楷體" w:hint="eastAsia"/>
                <w:color w:val="000000"/>
              </w:rPr>
              <w:t>訂定過程、辦理情形、其他相關資料</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rPr>
            </w:pPr>
            <w:r w:rsidRPr="004263B3">
              <w:rPr>
                <w:rFonts w:ascii="標楷體" w:eastAsia="標楷體" w:hAnsi="標楷體" w:hint="eastAsia"/>
                <w:color w:val="000000"/>
                <w:szCs w:val="28"/>
              </w:rPr>
              <w:t>公司與關係企業間有業務往來者，是否各就相互間之財務業務相關作業規章訂定具體書面制度，經董事會通過，並確實執行？對於簽約事項是否明確訂定價格條件與支付方式？前述之作業辦法與其他同業比較是否無異常現象？</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szCs w:val="28"/>
              </w:rPr>
            </w:pPr>
          </w:p>
        </w:tc>
        <w:tc>
          <w:tcPr>
            <w:tcW w:w="1656" w:type="pct"/>
          </w:tcPr>
          <w:p w:rsidR="00C66A47" w:rsidRPr="004263B3" w:rsidRDefault="00C66A47" w:rsidP="00642257">
            <w:pPr>
              <w:jc w:val="both"/>
              <w:rPr>
                <w:rFonts w:ascii="標楷體" w:eastAsia="標楷體" w:hAnsi="標楷體"/>
                <w:color w:val="000000"/>
                <w:szCs w:val="28"/>
              </w:rPr>
            </w:pPr>
            <w:r w:rsidRPr="004263B3">
              <w:rPr>
                <w:rFonts w:ascii="標楷體" w:eastAsia="標楷體" w:hAnsi="標楷體" w:hint="eastAsia"/>
                <w:color w:val="000000"/>
                <w:szCs w:val="28"/>
              </w:rPr>
              <w:t>若是，請說明公司訂定與關係企業相互間財務業務相關作業規範之董事會通過日期、與「關係企業相互間財務業務相關作業規範參考範例」之差異內容、公司訂定之作業辦法與其他同業之比較、與關係企業間有業務往來時之執行情形、簽約事項之訂定價格條件與支付方式。</w:t>
            </w:r>
          </w:p>
          <w:p w:rsidR="000667DA" w:rsidRPr="004263B3" w:rsidRDefault="00C66A47" w:rsidP="00642257">
            <w:pPr>
              <w:jc w:val="both"/>
              <w:rPr>
                <w:rFonts w:ascii="標楷體" w:eastAsia="標楷體" w:hAnsi="標楷體"/>
                <w:color w:val="000000"/>
                <w:szCs w:val="28"/>
              </w:rPr>
            </w:pPr>
            <w:r w:rsidRPr="004263B3">
              <w:rPr>
                <w:rFonts w:ascii="標楷體" w:eastAsia="標楷體" w:hAnsi="標楷體" w:hint="eastAsia"/>
                <w:color w:val="000000"/>
              </w:rPr>
              <w:t>若否，請說明原因及預計訂定之時間。</w:t>
            </w:r>
          </w:p>
        </w:tc>
        <w:tc>
          <w:tcPr>
            <w:tcW w:w="1059" w:type="pct"/>
          </w:tcPr>
          <w:p w:rsidR="00C66A47" w:rsidRPr="004263B3" w:rsidRDefault="00C66A47" w:rsidP="00B367BD">
            <w:pPr>
              <w:jc w:val="both"/>
              <w:rPr>
                <w:rFonts w:ascii="標楷體" w:eastAsia="標楷體" w:hAnsi="標楷體"/>
                <w:color w:val="000000"/>
                <w:lang w:val="zh-TW"/>
              </w:rPr>
            </w:pPr>
            <w:r w:rsidRPr="004263B3">
              <w:rPr>
                <w:rFonts w:ascii="標楷體" w:eastAsia="標楷體" w:hAnsi="標楷體" w:hint="eastAsia"/>
                <w:color w:val="000000"/>
                <w:szCs w:val="28"/>
              </w:rPr>
              <w:t>董事會議事錄、公司訂定之作業規範、其他相關資料</w:t>
            </w:r>
          </w:p>
        </w:tc>
      </w:tr>
      <w:tr w:rsidR="00C66A47" w:rsidRPr="004263B3" w:rsidTr="00B923BB">
        <w:tc>
          <w:tcPr>
            <w:tcW w:w="1635" w:type="pct"/>
          </w:tcPr>
          <w:p w:rsidR="00C66A47" w:rsidRPr="004263B3" w:rsidRDefault="00C66A47" w:rsidP="00610120">
            <w:pPr>
              <w:numPr>
                <w:ilvl w:val="0"/>
                <w:numId w:val="2"/>
              </w:numPr>
              <w:jc w:val="both"/>
              <w:rPr>
                <w:rFonts w:ascii="標楷體" w:eastAsia="標楷體" w:hAnsi="標楷體"/>
                <w:color w:val="000000"/>
              </w:rPr>
            </w:pPr>
            <w:r w:rsidRPr="004263B3">
              <w:rPr>
                <w:rFonts w:ascii="標楷體" w:eastAsia="標楷體" w:hAnsi="標楷體" w:hint="eastAsia"/>
                <w:color w:val="000000"/>
              </w:rPr>
              <w:t xml:space="preserve">董事或經理人為自己或他人為屬於公司營業範圍內之行為，是否經過股東會或董事會之同意？ </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F4012B">
            <w:pPr>
              <w:jc w:val="both"/>
              <w:rPr>
                <w:rFonts w:ascii="標楷體" w:eastAsia="標楷體" w:hAnsi="標楷體"/>
                <w:color w:val="000000"/>
              </w:rPr>
            </w:pPr>
            <w:r w:rsidRPr="004263B3">
              <w:rPr>
                <w:rFonts w:ascii="標楷體" w:eastAsia="標楷體" w:hAnsi="標楷體" w:hint="eastAsia"/>
                <w:color w:val="000000"/>
              </w:rPr>
              <w:t>若是，請說明董事之競業行為，及由股東會解除競業禁止之情形；另說明經理人之競業行為，及由董事會解除競業禁止之情形。</w:t>
            </w:r>
          </w:p>
          <w:p w:rsidR="00C66A47" w:rsidRPr="004263B3" w:rsidRDefault="00C66A47" w:rsidP="006A0462">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p w:rsidR="00C66A47" w:rsidRPr="004263B3" w:rsidRDefault="00C66A47" w:rsidP="00247D4A">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以填表日為終止日之前一年，並未發生董事及經理人之</w:t>
            </w:r>
            <w:r w:rsidRPr="004263B3">
              <w:rPr>
                <w:rFonts w:ascii="標楷體" w:eastAsia="標楷體" w:hAnsi="標楷體" w:hint="eastAsia"/>
                <w:color w:val="000000"/>
              </w:rPr>
              <w:lastRenderedPageBreak/>
              <w:t>競業行為</w:t>
            </w:r>
            <w:r w:rsidRPr="004263B3">
              <w:rPr>
                <w:rFonts w:ascii="標楷體" w:eastAsia="標楷體" w:hAnsi="標楷體" w:hint="eastAsia"/>
                <w:color w:val="000000"/>
                <w:lang w:val="zh-TW"/>
              </w:rPr>
              <w:t>，請填不適用。</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rPr>
              <w:lastRenderedPageBreak/>
              <w:t>解除競業禁止之該次股東會議事錄、解除競業禁止之該次董事會議事錄</w:t>
            </w:r>
          </w:p>
        </w:tc>
      </w:tr>
      <w:tr w:rsidR="00C66A47" w:rsidRPr="004263B3" w:rsidTr="00B923BB">
        <w:tc>
          <w:tcPr>
            <w:tcW w:w="1635" w:type="pct"/>
          </w:tcPr>
          <w:p w:rsidR="00C66A47" w:rsidRPr="004263B3" w:rsidRDefault="00C66A47" w:rsidP="00610120">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lastRenderedPageBreak/>
              <w:t>公司於過去兩年內是否未因任何消費者事件而受到行政院公平交易委員會或各縣市政府以消保法或其它法令處罰？</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rsidP="001D2806">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若是，請說明調閱過去兩年外部來文，並未收到主管機關所為與消費者事件相關之處罰公文。</w:t>
            </w:r>
          </w:p>
          <w:p w:rsidR="00C66A47" w:rsidRPr="004263B3" w:rsidRDefault="00C66A47" w:rsidP="001D2806">
            <w:pPr>
              <w:jc w:val="both"/>
              <w:rPr>
                <w:rFonts w:ascii="標楷體" w:eastAsia="標楷體" w:hAnsi="標楷體"/>
                <w:color w:val="000000"/>
              </w:rPr>
            </w:pPr>
            <w:r w:rsidRPr="004263B3">
              <w:rPr>
                <w:rFonts w:ascii="標楷體" w:eastAsia="標楷體" w:hAnsi="標楷體" w:hint="eastAsia"/>
                <w:color w:val="000000"/>
              </w:rPr>
              <w:t>若否，請說明受主管機關處罰之情形，及預計完成改善（或已改善）之時間。</w:t>
            </w:r>
          </w:p>
        </w:tc>
        <w:tc>
          <w:tcPr>
            <w:tcW w:w="1059"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公文調閱紀錄</w:t>
            </w:r>
          </w:p>
        </w:tc>
      </w:tr>
      <w:tr w:rsidR="00C66A47" w:rsidRPr="004263B3" w:rsidTr="00B923BB">
        <w:tc>
          <w:tcPr>
            <w:tcW w:w="1635" w:type="pct"/>
          </w:tcPr>
          <w:p w:rsidR="00C66A47" w:rsidRPr="004263B3" w:rsidRDefault="00C66A47" w:rsidP="004B49DE">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t>公司於過去兩年內是否未因任何重大不當行為受主管機關處罰？（例如因環保或稅務等問題受環保機關或稅務機關等處罰）</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rsidP="00614B32">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若是，請說明調閱過去兩年外部來文，並未收到主管機關所為重大不當行為之處罰公文。</w:t>
            </w:r>
          </w:p>
          <w:p w:rsidR="00C66A47" w:rsidRPr="004263B3" w:rsidRDefault="00C66A47" w:rsidP="00614B32">
            <w:pPr>
              <w:jc w:val="both"/>
              <w:rPr>
                <w:rFonts w:ascii="標楷體" w:eastAsia="標楷體" w:hAnsi="標楷體"/>
                <w:color w:val="000000"/>
              </w:rPr>
            </w:pPr>
            <w:r w:rsidRPr="004263B3">
              <w:rPr>
                <w:rFonts w:ascii="標楷體" w:eastAsia="標楷體" w:hAnsi="標楷體" w:hint="eastAsia"/>
                <w:color w:val="000000"/>
              </w:rPr>
              <w:t>若否，請說明受主管機關處罰之情形，及預計完成改善（或已改善）之時間。</w:t>
            </w:r>
          </w:p>
        </w:tc>
        <w:tc>
          <w:tcPr>
            <w:tcW w:w="1059" w:type="pct"/>
          </w:tcPr>
          <w:p w:rsidR="00C66A47" w:rsidRPr="004263B3" w:rsidRDefault="00C66A47" w:rsidP="00FB5F42">
            <w:pPr>
              <w:jc w:val="both"/>
              <w:rPr>
                <w:rFonts w:ascii="標楷體" w:eastAsia="標楷體" w:hAnsi="標楷體"/>
                <w:color w:val="000000"/>
              </w:rPr>
            </w:pPr>
            <w:r w:rsidRPr="004263B3">
              <w:rPr>
                <w:rFonts w:ascii="標楷體" w:eastAsia="標楷體" w:hAnsi="標楷體" w:hint="eastAsia"/>
                <w:color w:val="000000"/>
              </w:rPr>
              <w:t>公文調閱紀錄</w:t>
            </w:r>
          </w:p>
        </w:tc>
      </w:tr>
      <w:tr w:rsidR="00C66A47" w:rsidRPr="004263B3" w:rsidTr="00B923BB">
        <w:tc>
          <w:tcPr>
            <w:tcW w:w="1635" w:type="pct"/>
          </w:tcPr>
          <w:p w:rsidR="00C66A47" w:rsidRPr="004263B3" w:rsidRDefault="00C66A47" w:rsidP="00BC221B">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rPr>
              <w:t>公司是否</w:t>
            </w:r>
            <w:r w:rsidRPr="004263B3">
              <w:rPr>
                <w:rFonts w:eastAsia="標楷體" w:hAnsi="標楷體" w:hint="eastAsia"/>
                <w:color w:val="000000"/>
                <w:kern w:val="0"/>
              </w:rPr>
              <w:t>遵循國際公認之勞動人權？公司</w:t>
            </w:r>
            <w:r w:rsidRPr="004263B3">
              <w:rPr>
                <w:rFonts w:ascii="標楷體" w:eastAsia="標楷體" w:hAnsi="標楷體" w:hint="eastAsia"/>
                <w:color w:val="000000"/>
              </w:rPr>
              <w:t>之</w:t>
            </w:r>
            <w:r w:rsidRPr="004263B3">
              <w:rPr>
                <w:rFonts w:eastAsia="標楷體" w:hAnsi="標楷體" w:hint="eastAsia"/>
                <w:color w:val="000000"/>
                <w:kern w:val="0"/>
              </w:rPr>
              <w:t>人力資源運用</w:t>
            </w:r>
            <w:r w:rsidRPr="004263B3">
              <w:rPr>
                <w:rFonts w:eastAsia="標楷體" w:hAnsi="標楷體"/>
                <w:color w:val="000000"/>
              </w:rPr>
              <w:t>政策是否無性別、種族、</w:t>
            </w:r>
            <w:r w:rsidRPr="004263B3">
              <w:rPr>
                <w:rFonts w:eastAsia="標楷體" w:hAnsi="標楷體" w:hint="eastAsia"/>
                <w:color w:val="000000"/>
                <w:kern w:val="0"/>
              </w:rPr>
              <w:t>社經階級</w:t>
            </w:r>
            <w:r w:rsidRPr="004263B3">
              <w:rPr>
                <w:rFonts w:eastAsia="標楷體" w:hAnsi="標楷體" w:hint="eastAsia"/>
                <w:color w:val="000000"/>
              </w:rPr>
              <w:t>、</w:t>
            </w:r>
            <w:r w:rsidRPr="004263B3">
              <w:rPr>
                <w:rFonts w:eastAsia="標楷體" w:hAnsi="標楷體"/>
                <w:color w:val="000000"/>
              </w:rPr>
              <w:t>年齡、婚姻與家庭狀況等差別待遇，以</w:t>
            </w:r>
            <w:r w:rsidRPr="004263B3">
              <w:rPr>
                <w:rFonts w:eastAsia="標楷體" w:hAnsi="標楷體" w:hint="eastAsia"/>
                <w:color w:val="000000"/>
              </w:rPr>
              <w:t>落實</w:t>
            </w:r>
            <w:r w:rsidRPr="004263B3">
              <w:rPr>
                <w:rFonts w:eastAsia="標楷體" w:hAnsi="標楷體" w:hint="eastAsia"/>
                <w:color w:val="000000"/>
                <w:kern w:val="0"/>
              </w:rPr>
              <w:t>就業</w:t>
            </w:r>
            <w:r w:rsidRPr="004263B3">
              <w:rPr>
                <w:rFonts w:eastAsia="標楷體" w:hAnsi="標楷體" w:hint="eastAsia"/>
                <w:color w:val="000000"/>
              </w:rPr>
              <w:t>、</w:t>
            </w:r>
            <w:r w:rsidRPr="004263B3">
              <w:rPr>
                <w:rFonts w:eastAsia="標楷體" w:hAnsi="標楷體" w:hint="eastAsia"/>
                <w:color w:val="000000"/>
                <w:kern w:val="0"/>
              </w:rPr>
              <w:t>雇用條件</w:t>
            </w:r>
            <w:r w:rsidRPr="004263B3">
              <w:rPr>
                <w:rFonts w:eastAsia="標楷體" w:hAnsi="標楷體" w:hint="eastAsia"/>
                <w:color w:val="000000"/>
              </w:rPr>
              <w:t>、</w:t>
            </w:r>
            <w:r w:rsidRPr="004263B3">
              <w:rPr>
                <w:rFonts w:eastAsia="標楷體" w:hAnsi="標楷體" w:hint="eastAsia"/>
                <w:color w:val="000000"/>
                <w:kern w:val="0"/>
              </w:rPr>
              <w:t>薪酬、福利</w:t>
            </w:r>
            <w:r w:rsidRPr="004263B3">
              <w:rPr>
                <w:rFonts w:eastAsia="標楷體" w:hAnsi="標楷體" w:hint="eastAsia"/>
                <w:color w:val="000000"/>
              </w:rPr>
              <w:t>、訓練</w:t>
            </w:r>
            <w:r w:rsidRPr="004263B3">
              <w:rPr>
                <w:rFonts w:eastAsia="標楷體" w:hAnsi="標楷體" w:hint="eastAsia"/>
                <w:color w:val="000000"/>
                <w:kern w:val="0"/>
              </w:rPr>
              <w:t>、考評</w:t>
            </w:r>
            <w:r w:rsidRPr="004263B3">
              <w:rPr>
                <w:rFonts w:eastAsia="標楷體" w:hAnsi="標楷體" w:hint="eastAsia"/>
                <w:color w:val="000000"/>
              </w:rPr>
              <w:t>與升遷機會之平等</w:t>
            </w:r>
            <w:r w:rsidRPr="004263B3">
              <w:rPr>
                <w:rFonts w:eastAsia="標楷體" w:hAnsi="標楷體" w:hint="eastAsia"/>
                <w:color w:val="000000"/>
                <w:kern w:val="0"/>
              </w:rPr>
              <w:t>及公允？</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lang w:val="zh-TW"/>
              </w:rPr>
            </w:pPr>
          </w:p>
        </w:tc>
        <w:tc>
          <w:tcPr>
            <w:tcW w:w="1656" w:type="pct"/>
          </w:tcPr>
          <w:p w:rsidR="00C66A47" w:rsidRPr="004263B3" w:rsidRDefault="00C66A47" w:rsidP="008E20E2">
            <w:pPr>
              <w:jc w:val="both"/>
              <w:rPr>
                <w:rFonts w:eastAsia="標楷體" w:hAnsi="標楷體"/>
                <w:color w:val="000000"/>
              </w:rPr>
            </w:pPr>
            <w:r w:rsidRPr="004263B3">
              <w:rPr>
                <w:rFonts w:ascii="標楷體" w:eastAsia="標楷體" w:hAnsi="標楷體" w:hint="eastAsia"/>
                <w:color w:val="000000"/>
              </w:rPr>
              <w:t>若是，請說明公司遵循國際公認之勞動人權之情形（如性別平等、工作權、結社自由、集體協商權、關懷弱勢族群、禁用童工、消除各種形式之強迫勞動、消除僱傭與就業歧視等）、人力資源運用政策對於</w:t>
            </w:r>
            <w:r w:rsidRPr="004263B3">
              <w:rPr>
                <w:rFonts w:eastAsia="標楷體" w:hAnsi="標楷體"/>
                <w:color w:val="000000"/>
              </w:rPr>
              <w:t>差別待遇及落實平等之內容。</w:t>
            </w:r>
          </w:p>
          <w:p w:rsidR="00C66A47" w:rsidRPr="004263B3" w:rsidRDefault="00C66A47" w:rsidP="008E20E2">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color w:val="000000"/>
              </w:rPr>
              <w:t>公司之</w:t>
            </w:r>
            <w:r w:rsidRPr="004263B3">
              <w:rPr>
                <w:rFonts w:eastAsia="標楷體" w:hAnsi="標楷體" w:hint="eastAsia"/>
                <w:color w:val="000000"/>
              </w:rPr>
              <w:t>人力資源運用政策、其他</w:t>
            </w:r>
            <w:r w:rsidRPr="004263B3">
              <w:rPr>
                <w:rFonts w:eastAsia="標楷體" w:hAnsi="標楷體"/>
                <w:color w:val="000000"/>
              </w:rPr>
              <w:t>相關資料</w:t>
            </w:r>
          </w:p>
        </w:tc>
      </w:tr>
      <w:tr w:rsidR="00C66A47" w:rsidRPr="004263B3" w:rsidTr="00B923BB">
        <w:tc>
          <w:tcPr>
            <w:tcW w:w="1635" w:type="pct"/>
          </w:tcPr>
          <w:p w:rsidR="00C66A47" w:rsidRPr="004263B3" w:rsidDel="00BC221B" w:rsidRDefault="00C66A47" w:rsidP="006719C2">
            <w:pPr>
              <w:numPr>
                <w:ilvl w:val="0"/>
                <w:numId w:val="2"/>
              </w:numPr>
              <w:jc w:val="both"/>
              <w:rPr>
                <w:rFonts w:ascii="標楷體" w:eastAsia="標楷體" w:hAnsi="標楷體"/>
                <w:color w:val="000000"/>
              </w:rPr>
            </w:pPr>
            <w:r w:rsidRPr="004263B3">
              <w:rPr>
                <w:rFonts w:eastAsia="標楷體" w:hAnsi="標楷體" w:hint="eastAsia"/>
                <w:color w:val="000000"/>
              </w:rPr>
              <w:t>公司對於</w:t>
            </w:r>
            <w:r w:rsidRPr="004263B3">
              <w:rPr>
                <w:rFonts w:eastAsia="標楷體" w:hAnsi="標楷體"/>
                <w:color w:val="000000"/>
              </w:rPr>
              <w:t>危害勞工</w:t>
            </w:r>
            <w:r w:rsidRPr="004263B3">
              <w:rPr>
                <w:rFonts w:eastAsia="標楷體" w:hAnsi="標楷體" w:hint="eastAsia"/>
                <w:color w:val="000000"/>
              </w:rPr>
              <w:t>權益</w:t>
            </w:r>
            <w:r w:rsidRPr="004263B3">
              <w:rPr>
                <w:rFonts w:eastAsia="標楷體" w:hAnsi="標楷體"/>
                <w:color w:val="000000"/>
              </w:rPr>
              <w:t>之情事</w:t>
            </w:r>
            <w:r w:rsidRPr="004263B3">
              <w:rPr>
                <w:rFonts w:eastAsia="標楷體" w:hAnsi="標楷體" w:hint="eastAsia"/>
                <w:color w:val="000000"/>
              </w:rPr>
              <w:t>，是否提供有效及適當之申訴機制？</w:t>
            </w:r>
            <w:r w:rsidRPr="004263B3" w:rsidDel="00BC221B">
              <w:rPr>
                <w:rFonts w:ascii="標楷體" w:eastAsia="標楷體" w:hAnsi="標楷體" w:hint="eastAsia"/>
                <w:color w:val="000000"/>
              </w:rPr>
              <w:t xml:space="preserve"> </w:t>
            </w:r>
          </w:p>
        </w:tc>
        <w:tc>
          <w:tcPr>
            <w:tcW w:w="650" w:type="pct"/>
          </w:tcPr>
          <w:p w:rsidR="00C66A47" w:rsidRPr="004263B3" w:rsidRDefault="00C66A47" w:rsidP="005248B4">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5248B4">
            <w:pPr>
              <w:jc w:val="both"/>
              <w:rPr>
                <w:rFonts w:eastAsia="標楷體"/>
                <w:strike/>
                <w:color w:val="000000"/>
              </w:rPr>
            </w:pPr>
          </w:p>
        </w:tc>
        <w:tc>
          <w:tcPr>
            <w:tcW w:w="1656" w:type="pct"/>
          </w:tcPr>
          <w:p w:rsidR="00C66A47" w:rsidRPr="004263B3" w:rsidRDefault="00C66A47" w:rsidP="00293FA1">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color w:val="000000"/>
              </w:rPr>
              <w:t>危害勞工</w:t>
            </w:r>
            <w:r w:rsidRPr="004263B3">
              <w:rPr>
                <w:rFonts w:eastAsia="標楷體" w:hAnsi="標楷體" w:hint="eastAsia"/>
                <w:color w:val="000000"/>
              </w:rPr>
              <w:t>權益</w:t>
            </w:r>
            <w:r w:rsidRPr="004263B3">
              <w:rPr>
                <w:rFonts w:eastAsia="標楷體" w:hAnsi="標楷體"/>
                <w:color w:val="000000"/>
              </w:rPr>
              <w:t>情事</w:t>
            </w:r>
            <w:r w:rsidRPr="004263B3">
              <w:rPr>
                <w:rFonts w:eastAsia="標楷體" w:hAnsi="標楷體" w:hint="eastAsia"/>
                <w:color w:val="000000"/>
              </w:rPr>
              <w:t>之申訴機制、訂定之日期及核決單位。</w:t>
            </w:r>
          </w:p>
          <w:p w:rsidR="00C66A47" w:rsidRPr="004263B3" w:rsidDel="006818D8" w:rsidRDefault="00C66A47" w:rsidP="00293FA1">
            <w:pPr>
              <w:jc w:val="both"/>
              <w:rPr>
                <w:rFonts w:ascii="標楷體" w:eastAsia="標楷體" w:hAnsi="標楷體"/>
                <w:color w:val="000000"/>
                <w:lang w:val="zh-TW"/>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rsidP="006757C3">
            <w:pPr>
              <w:jc w:val="both"/>
              <w:rPr>
                <w:rFonts w:ascii="標楷體" w:eastAsia="標楷體" w:hAnsi="標楷體"/>
                <w:color w:val="000000"/>
              </w:rPr>
            </w:pPr>
            <w:r w:rsidRPr="004263B3">
              <w:rPr>
                <w:rFonts w:eastAsia="標楷體" w:hAnsi="標楷體" w:hint="eastAsia"/>
                <w:color w:val="000000"/>
              </w:rPr>
              <w:t>公司訂定之申訴機制、核決過程之資料</w:t>
            </w:r>
          </w:p>
        </w:tc>
      </w:tr>
      <w:tr w:rsidR="00C66A47" w:rsidRPr="004263B3" w:rsidTr="00B923BB">
        <w:tc>
          <w:tcPr>
            <w:tcW w:w="1635" w:type="pct"/>
          </w:tcPr>
          <w:p w:rsidR="00C66A47" w:rsidRPr="004263B3" w:rsidRDefault="00C66A47" w:rsidP="005248B4">
            <w:pPr>
              <w:numPr>
                <w:ilvl w:val="0"/>
                <w:numId w:val="2"/>
              </w:numPr>
              <w:jc w:val="both"/>
              <w:rPr>
                <w:rFonts w:eastAsia="標楷體" w:hAnsi="標楷體"/>
                <w:color w:val="000000"/>
              </w:rPr>
            </w:pPr>
            <w:r w:rsidRPr="004263B3">
              <w:rPr>
                <w:rFonts w:eastAsia="標楷體" w:hAnsi="標楷體" w:hint="eastAsia"/>
                <w:color w:val="000000"/>
                <w:kern w:val="0"/>
              </w:rPr>
              <w:t>公司對於員工之申訴是否予以妥適之回應？</w:t>
            </w:r>
          </w:p>
        </w:tc>
        <w:tc>
          <w:tcPr>
            <w:tcW w:w="650" w:type="pct"/>
          </w:tcPr>
          <w:p w:rsidR="00C66A47" w:rsidRPr="004263B3" w:rsidRDefault="00C66A47" w:rsidP="0002791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02791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027912">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hint="eastAsia"/>
                <w:color w:val="000000"/>
              </w:rPr>
              <w:t>員工申訴之內容、時間及公司之回應及處理情形。</w:t>
            </w:r>
          </w:p>
          <w:p w:rsidR="00C66A47" w:rsidRPr="004263B3" w:rsidRDefault="00C66A47" w:rsidP="00027912">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C66A47" w:rsidRPr="004263B3" w:rsidRDefault="00C66A47" w:rsidP="00027912">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以填表日為終止日之前一年，並未發生員工申訴之情事</w:t>
            </w:r>
            <w:r w:rsidRPr="004263B3">
              <w:rPr>
                <w:rFonts w:ascii="標楷體" w:eastAsia="標楷體" w:hAnsi="標楷體" w:hint="eastAsia"/>
                <w:color w:val="000000"/>
                <w:lang w:val="zh-TW"/>
              </w:rPr>
              <w:t>，請填不適用。</w:t>
            </w:r>
          </w:p>
        </w:tc>
        <w:tc>
          <w:tcPr>
            <w:tcW w:w="1059" w:type="pct"/>
          </w:tcPr>
          <w:p w:rsidR="00C66A47" w:rsidRPr="004263B3" w:rsidRDefault="00C66A47" w:rsidP="006757C3">
            <w:pPr>
              <w:jc w:val="both"/>
              <w:rPr>
                <w:rFonts w:ascii="標楷體" w:eastAsia="標楷體" w:hAnsi="標楷體"/>
                <w:color w:val="000000"/>
              </w:rPr>
            </w:pPr>
            <w:r w:rsidRPr="004263B3">
              <w:rPr>
                <w:rFonts w:ascii="標楷體" w:eastAsia="標楷體" w:hAnsi="標楷體" w:hint="eastAsia"/>
                <w:color w:val="000000"/>
              </w:rPr>
              <w:t>員工申訴之資料、公司回應及處理紀錄、其他相關資料</w:t>
            </w:r>
          </w:p>
        </w:tc>
      </w:tr>
      <w:tr w:rsidR="00C66A47" w:rsidRPr="004263B3" w:rsidTr="00B923BB">
        <w:tc>
          <w:tcPr>
            <w:tcW w:w="1635" w:type="pct"/>
          </w:tcPr>
          <w:p w:rsidR="00C66A47" w:rsidRPr="004263B3" w:rsidRDefault="00C66A47" w:rsidP="006719C2">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 xml:space="preserve">公司於過去兩年內是否未因任何重大勞資問題或重大違反勞工法令而受主管機關處罰？ </w:t>
            </w:r>
          </w:p>
        </w:tc>
        <w:tc>
          <w:tcPr>
            <w:tcW w:w="650" w:type="pct"/>
          </w:tcPr>
          <w:p w:rsidR="00C66A47" w:rsidRPr="004263B3" w:rsidRDefault="00C66A47" w:rsidP="006818D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6719C2">
            <w:pPr>
              <w:jc w:val="both"/>
              <w:rPr>
                <w:rFonts w:eastAsia="標楷體"/>
                <w:strike/>
                <w:color w:val="000000"/>
              </w:rPr>
            </w:pPr>
          </w:p>
        </w:tc>
        <w:tc>
          <w:tcPr>
            <w:tcW w:w="1656" w:type="pct"/>
          </w:tcPr>
          <w:p w:rsidR="00C66A47" w:rsidRPr="004263B3" w:rsidRDefault="00C66A47" w:rsidP="002144B0">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若是，請說明調閱過去兩年外部來文，並未收到主管機關所為重大勞資事件之處罰公文。</w:t>
            </w:r>
          </w:p>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若否，請說明受主管機關處罰之情形，及預計完成改善（或已改善）之時間。</w:t>
            </w:r>
          </w:p>
        </w:tc>
        <w:tc>
          <w:tcPr>
            <w:tcW w:w="1059"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公文調閱紀錄</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t>公司是否採行有效措施處罰違法失職人員及處理經營失當情事（特別是董事會與高階管理者）？</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color w:val="000000"/>
                <w:lang w:val="zh-TW"/>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6818D8">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若是，請說明違法失職人員及經營失當之情事、發生日期、處理日期、處理方式。</w:t>
            </w:r>
          </w:p>
          <w:p w:rsidR="00C66A47" w:rsidRPr="004263B3" w:rsidRDefault="00C66A47" w:rsidP="00BA7890">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C66A47" w:rsidRPr="004263B3" w:rsidRDefault="00C66A47" w:rsidP="006818D8">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w:t>
            </w:r>
            <w:r w:rsidRPr="004263B3">
              <w:rPr>
                <w:rFonts w:ascii="標楷體" w:eastAsia="標楷體" w:hAnsi="標楷體" w:hint="eastAsia"/>
                <w:color w:val="000000"/>
                <w:lang w:val="zh-TW"/>
              </w:rPr>
              <w:t>違法失職及經營失當之情事者，請填不適用。</w:t>
            </w:r>
          </w:p>
        </w:tc>
        <w:tc>
          <w:tcPr>
            <w:tcW w:w="1059" w:type="pct"/>
          </w:tcPr>
          <w:p w:rsidR="00C66A47" w:rsidRPr="004263B3" w:rsidRDefault="00C66A47" w:rsidP="005C1540">
            <w:pPr>
              <w:jc w:val="both"/>
              <w:rPr>
                <w:rFonts w:ascii="標楷體" w:eastAsia="標楷體" w:hAnsi="標楷體"/>
                <w:color w:val="000000"/>
                <w:lang w:val="zh-TW"/>
              </w:rPr>
            </w:pPr>
            <w:r w:rsidRPr="004263B3">
              <w:rPr>
                <w:rFonts w:ascii="標楷體" w:eastAsia="標楷體" w:hAnsi="標楷體" w:hint="eastAsia"/>
                <w:color w:val="000000"/>
                <w:lang w:val="zh-TW"/>
              </w:rPr>
              <w:t>公司處理違法失職人員及經營失當之紀錄、其他相關資料</w:t>
            </w:r>
          </w:p>
        </w:tc>
      </w:tr>
      <w:tr w:rsidR="00C66A47" w:rsidRPr="004263B3" w:rsidTr="00B923BB">
        <w:tc>
          <w:tcPr>
            <w:tcW w:w="1635" w:type="pct"/>
          </w:tcPr>
          <w:p w:rsidR="00C66A47" w:rsidRPr="004263B3" w:rsidRDefault="00C66A47" w:rsidP="00363C6B">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t>公司是否設置</w:t>
            </w:r>
            <w:r w:rsidRPr="004263B3">
              <w:rPr>
                <w:rFonts w:eastAsia="標楷體" w:hAnsi="標楷體"/>
                <w:color w:val="000000"/>
              </w:rPr>
              <w:t>推動企業社會責任之專（兼）職單位，負責</w:t>
            </w:r>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及具體推動計畫</w:t>
            </w:r>
            <w:r w:rsidRPr="004263B3">
              <w:rPr>
                <w:rFonts w:eastAsia="標楷體" w:hAnsi="標楷體"/>
                <w:color w:val="000000"/>
              </w:rPr>
              <w:t>之提出及執行，並定期向</w:t>
            </w:r>
            <w:r w:rsidRPr="004263B3">
              <w:rPr>
                <w:rFonts w:ascii="標楷體" w:eastAsia="標楷體" w:hAnsi="標楷體" w:hint="eastAsia"/>
                <w:color w:val="000000"/>
                <w:lang w:val="zh-TW"/>
              </w:rPr>
              <w:t>董事會報告？</w:t>
            </w:r>
          </w:p>
        </w:tc>
        <w:tc>
          <w:tcPr>
            <w:tcW w:w="650" w:type="pct"/>
          </w:tcPr>
          <w:p w:rsidR="00C66A47" w:rsidRPr="004263B3" w:rsidRDefault="00C66A47" w:rsidP="007D0BC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7D0BCD">
            <w:pPr>
              <w:jc w:val="both"/>
              <w:rPr>
                <w:rFonts w:eastAsia="標楷體"/>
                <w:strike/>
                <w:color w:val="000000"/>
              </w:rPr>
            </w:pPr>
          </w:p>
        </w:tc>
        <w:tc>
          <w:tcPr>
            <w:tcW w:w="1656" w:type="pct"/>
          </w:tcPr>
          <w:p w:rsidR="00C66A47" w:rsidRPr="004263B3" w:rsidRDefault="00C66A47" w:rsidP="007250A2">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color w:val="000000"/>
              </w:rPr>
              <w:t>推動企業社會責任之專（兼）職單位、提出及執行</w:t>
            </w:r>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及具體推動計畫</w:t>
            </w:r>
            <w:r w:rsidRPr="004263B3">
              <w:rPr>
                <w:rFonts w:eastAsia="標楷體" w:hAnsi="標楷體"/>
                <w:color w:val="000000"/>
              </w:rPr>
              <w:t>之情形及日期、向董事會報告之日期。</w:t>
            </w:r>
          </w:p>
          <w:p w:rsidR="00C66A47" w:rsidRPr="004263B3" w:rsidRDefault="00C66A47" w:rsidP="007250A2">
            <w:pPr>
              <w:jc w:val="both"/>
              <w:rPr>
                <w:rFonts w:ascii="標楷體" w:eastAsia="標楷體" w:hAnsi="標楷體"/>
                <w:color w:val="000000"/>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rsidP="005C1540">
            <w:pPr>
              <w:jc w:val="both"/>
              <w:rPr>
                <w:rFonts w:ascii="標楷體" w:eastAsia="標楷體" w:hAnsi="標楷體"/>
                <w:color w:val="000000"/>
                <w:lang w:val="zh-TW"/>
              </w:rPr>
            </w:pPr>
            <w:ins w:id="127" w:author="00" w:date="2017-05-04T17:22:00Z">
              <w:r>
                <w:rPr>
                  <w:rFonts w:ascii="標楷體" w:eastAsia="標楷體" w:hAnsi="標楷體" w:hint="eastAsia"/>
                  <w:color w:val="000000"/>
                  <w:lang w:val="zh-TW"/>
                </w:rPr>
                <w:t>公司組織圖、</w:t>
              </w:r>
            </w:ins>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具體推動計畫及執行</w:t>
            </w:r>
            <w:r w:rsidRPr="004263B3">
              <w:rPr>
                <w:rFonts w:eastAsia="標楷體" w:hAnsi="標楷體"/>
                <w:color w:val="000000"/>
              </w:rPr>
              <w:t>情形、董事會議事錄、其他相關資料</w:t>
            </w:r>
          </w:p>
        </w:tc>
      </w:tr>
      <w:tr w:rsidR="00C66A47" w:rsidRPr="004263B3" w:rsidTr="00B923BB">
        <w:tc>
          <w:tcPr>
            <w:tcW w:w="1635" w:type="pct"/>
          </w:tcPr>
          <w:p w:rsidR="00C66A47" w:rsidRPr="004263B3" w:rsidRDefault="00C66A47" w:rsidP="00511865">
            <w:pPr>
              <w:numPr>
                <w:ilvl w:val="0"/>
                <w:numId w:val="2"/>
              </w:numPr>
              <w:jc w:val="both"/>
              <w:rPr>
                <w:rFonts w:ascii="標楷體" w:eastAsia="標楷體" w:hAnsi="標楷體"/>
                <w:color w:val="000000"/>
                <w:lang w:val="zh-TW"/>
              </w:rPr>
            </w:pPr>
            <w:r w:rsidRPr="004263B3">
              <w:rPr>
                <w:rFonts w:eastAsia="標楷體" w:hAnsi="標楷體" w:hint="eastAsia"/>
                <w:color w:val="000000"/>
              </w:rPr>
              <w:t>公司於研發、採購、生產、作業及服務流程，是否確保產品及服務資訊之透明性及安全性？</w:t>
            </w:r>
          </w:p>
        </w:tc>
        <w:tc>
          <w:tcPr>
            <w:tcW w:w="650" w:type="pct"/>
          </w:tcPr>
          <w:p w:rsidR="00C66A47" w:rsidRPr="004263B3" w:rsidRDefault="00C66A47" w:rsidP="00511865">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511865">
            <w:pPr>
              <w:jc w:val="both"/>
              <w:rPr>
                <w:rFonts w:eastAsia="標楷體"/>
                <w:strike/>
                <w:color w:val="000000"/>
              </w:rPr>
            </w:pPr>
          </w:p>
        </w:tc>
        <w:tc>
          <w:tcPr>
            <w:tcW w:w="1656"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若是，請說明</w:t>
            </w:r>
            <w:r w:rsidRPr="004263B3">
              <w:rPr>
                <w:rFonts w:eastAsia="標楷體" w:hAnsi="標楷體" w:hint="eastAsia"/>
                <w:color w:val="000000"/>
              </w:rPr>
              <w:t>公司針對研發、採購、生產、作業及服務流程所訂定確保產品及服務資訊之透明性及安全性之規範（或制度、標準）、訂定日期及核決單位、落實之情形。</w:t>
            </w:r>
          </w:p>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hint="eastAsia"/>
                <w:color w:val="000000"/>
              </w:rPr>
              <w:t>公司訂定確保產品及服務資訊之透明性及安全性之規範（或制度、標準）、核決過程之資料、落實情形之資料</w:t>
            </w:r>
          </w:p>
        </w:tc>
      </w:tr>
      <w:tr w:rsidR="00C66A47" w:rsidRPr="004263B3" w:rsidTr="00B923BB">
        <w:tc>
          <w:tcPr>
            <w:tcW w:w="1635" w:type="pct"/>
          </w:tcPr>
          <w:p w:rsidR="00C66A47" w:rsidRPr="004263B3" w:rsidRDefault="00C66A47" w:rsidP="00322D01">
            <w:pPr>
              <w:numPr>
                <w:ilvl w:val="0"/>
                <w:numId w:val="2"/>
              </w:numPr>
              <w:jc w:val="both"/>
              <w:rPr>
                <w:rFonts w:ascii="標楷體" w:eastAsia="標楷體" w:hAnsi="標楷體"/>
                <w:color w:val="000000"/>
                <w:lang w:val="zh-TW"/>
              </w:rPr>
            </w:pPr>
            <w:r w:rsidRPr="004263B3">
              <w:rPr>
                <w:rFonts w:eastAsia="標楷體" w:hAnsi="標楷體"/>
                <w:color w:val="000000"/>
              </w:rPr>
              <w:t>公司</w:t>
            </w:r>
            <w:r w:rsidRPr="004263B3">
              <w:rPr>
                <w:rFonts w:eastAsia="標楷體" w:hAnsi="標楷體" w:hint="eastAsia"/>
                <w:color w:val="000000"/>
              </w:rPr>
              <w:t>對</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及標示，是否</w:t>
            </w:r>
            <w:r w:rsidRPr="004263B3">
              <w:rPr>
                <w:rFonts w:eastAsia="標楷體" w:hAnsi="標楷體"/>
                <w:color w:val="000000"/>
              </w:rPr>
              <w:t>遵循</w:t>
            </w:r>
            <w:r w:rsidRPr="004263B3">
              <w:rPr>
                <w:rFonts w:eastAsia="標楷體" w:hAnsi="標楷體" w:hint="eastAsia"/>
                <w:color w:val="000000"/>
              </w:rPr>
              <w:t>相關</w:t>
            </w:r>
            <w:r w:rsidRPr="004263B3">
              <w:rPr>
                <w:rFonts w:eastAsia="標楷體" w:hAnsi="標楷體"/>
                <w:color w:val="000000"/>
              </w:rPr>
              <w:t>法規與國際準則？</w:t>
            </w:r>
          </w:p>
        </w:tc>
        <w:tc>
          <w:tcPr>
            <w:tcW w:w="650" w:type="pct"/>
          </w:tcPr>
          <w:p w:rsidR="00C66A47" w:rsidRPr="004263B3" w:rsidRDefault="00C66A47" w:rsidP="00322D0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322D01">
            <w:pPr>
              <w:jc w:val="both"/>
              <w:rPr>
                <w:rFonts w:eastAsia="標楷體"/>
                <w:strike/>
                <w:color w:val="000000"/>
              </w:rPr>
            </w:pPr>
          </w:p>
        </w:tc>
        <w:tc>
          <w:tcPr>
            <w:tcW w:w="1656" w:type="pct"/>
          </w:tcPr>
          <w:p w:rsidR="00C66A47" w:rsidRPr="004263B3" w:rsidRDefault="00C66A47" w:rsidP="00854EA4">
            <w:pPr>
              <w:jc w:val="both"/>
              <w:rPr>
                <w:rFonts w:ascii="標楷體" w:eastAsia="標楷體" w:hAnsi="標楷體"/>
                <w:color w:val="000000"/>
                <w:lang w:val="zh-TW"/>
              </w:rPr>
            </w:pPr>
            <w:r w:rsidRPr="004263B3">
              <w:rPr>
                <w:rFonts w:ascii="標楷體" w:eastAsia="標楷體" w:hAnsi="標楷體" w:hint="eastAsia"/>
                <w:color w:val="000000"/>
                <w:lang w:val="zh-TW"/>
              </w:rPr>
              <w:t>若是，請說明</w:t>
            </w:r>
            <w:r w:rsidRPr="004263B3">
              <w:rPr>
                <w:rFonts w:eastAsia="標楷體" w:hAnsi="標楷體" w:hint="eastAsia"/>
                <w:color w:val="000000"/>
              </w:rPr>
              <w:t>公司</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及標示，遵循相關</w:t>
            </w:r>
            <w:r w:rsidRPr="004263B3">
              <w:rPr>
                <w:rFonts w:eastAsia="標楷體" w:hAnsi="標楷體"/>
                <w:color w:val="000000"/>
              </w:rPr>
              <w:t>法規與國際準則之情形</w:t>
            </w:r>
            <w:r w:rsidRPr="004263B3">
              <w:rPr>
                <w:rFonts w:eastAsia="標楷體" w:hAnsi="標楷體" w:hint="eastAsia"/>
                <w:color w:val="000000"/>
              </w:rPr>
              <w:t>。</w:t>
            </w:r>
          </w:p>
          <w:p w:rsidR="00C66A47" w:rsidRPr="004263B3" w:rsidRDefault="00C66A47" w:rsidP="00854EA4">
            <w:pPr>
              <w:jc w:val="both"/>
              <w:rPr>
                <w:rFonts w:ascii="標楷體" w:eastAsia="標楷體" w:hAnsi="標楷體"/>
                <w:color w:val="000000"/>
                <w:lang w:val="zh-TW"/>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hint="eastAsia"/>
                <w:color w:val="000000"/>
              </w:rPr>
              <w:t>公司</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及標示遵循之相關</w:t>
            </w:r>
            <w:r w:rsidRPr="004263B3">
              <w:rPr>
                <w:rFonts w:eastAsia="標楷體" w:hAnsi="標楷體"/>
                <w:color w:val="000000"/>
              </w:rPr>
              <w:t>法規與國際準則、其他相關資料</w:t>
            </w:r>
          </w:p>
        </w:tc>
      </w:tr>
      <w:tr w:rsidR="00C66A47" w:rsidRPr="004263B3" w:rsidTr="00B923BB">
        <w:tc>
          <w:tcPr>
            <w:tcW w:w="1635" w:type="pct"/>
          </w:tcPr>
          <w:p w:rsidR="00C66A47" w:rsidRPr="004263B3" w:rsidRDefault="00C66A47" w:rsidP="0074614D">
            <w:pPr>
              <w:numPr>
                <w:ilvl w:val="0"/>
                <w:numId w:val="2"/>
              </w:numPr>
              <w:jc w:val="both"/>
              <w:rPr>
                <w:rFonts w:ascii="標楷體" w:eastAsia="標楷體" w:hAnsi="標楷體"/>
                <w:color w:val="000000"/>
                <w:lang w:val="zh-TW"/>
              </w:rPr>
            </w:pPr>
            <w:r w:rsidRPr="004263B3">
              <w:rPr>
                <w:rFonts w:eastAsia="標楷體" w:hAnsi="標楷體"/>
                <w:color w:val="000000"/>
              </w:rPr>
              <w:t>公司是否評估公司經營對社區之影響，</w:t>
            </w:r>
            <w:r w:rsidRPr="004263B3">
              <w:rPr>
                <w:rFonts w:eastAsia="標楷體" w:hAnsi="標楷體" w:hint="eastAsia"/>
                <w:color w:val="000000"/>
              </w:rPr>
              <w:t>並適當聘用</w:t>
            </w:r>
            <w:r w:rsidRPr="004263B3">
              <w:rPr>
                <w:rFonts w:eastAsia="標楷體" w:hAnsi="標楷體" w:hint="eastAsia"/>
                <w:color w:val="000000"/>
              </w:rPr>
              <w:lastRenderedPageBreak/>
              <w:t>公司營運所在地之</w:t>
            </w:r>
            <w:r w:rsidRPr="004263B3">
              <w:rPr>
                <w:rFonts w:eastAsia="標楷體" w:hAnsi="標楷體"/>
                <w:color w:val="000000"/>
              </w:rPr>
              <w:t>人力？</w:t>
            </w:r>
          </w:p>
        </w:tc>
        <w:tc>
          <w:tcPr>
            <w:tcW w:w="650" w:type="pct"/>
          </w:tcPr>
          <w:p w:rsidR="00C66A47" w:rsidRPr="004263B3" w:rsidRDefault="00C66A47" w:rsidP="001E18E8">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1E18E8">
            <w:pPr>
              <w:jc w:val="both"/>
              <w:rPr>
                <w:rFonts w:eastAsia="標楷體"/>
                <w:strike/>
                <w:color w:val="000000"/>
              </w:rPr>
            </w:pPr>
          </w:p>
        </w:tc>
        <w:tc>
          <w:tcPr>
            <w:tcW w:w="1656" w:type="pct"/>
          </w:tcPr>
          <w:p w:rsidR="00C66A47" w:rsidRPr="004263B3" w:rsidRDefault="00C66A47" w:rsidP="00522856">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w:t>
            </w:r>
            <w:r w:rsidRPr="004263B3">
              <w:rPr>
                <w:rFonts w:eastAsia="標楷體" w:hAnsi="標楷體" w:hint="eastAsia"/>
                <w:color w:val="000000"/>
              </w:rPr>
              <w:t>經營對社區之影響、公司聘用營運所在地</w:t>
            </w:r>
            <w:r w:rsidRPr="004263B3">
              <w:rPr>
                <w:rFonts w:eastAsia="標楷體" w:hAnsi="標楷體" w:hint="eastAsia"/>
                <w:color w:val="000000"/>
              </w:rPr>
              <w:lastRenderedPageBreak/>
              <w:t>之人力占全體員工之比例。</w:t>
            </w:r>
          </w:p>
          <w:p w:rsidR="00C66A47" w:rsidRPr="004263B3" w:rsidRDefault="00C66A47" w:rsidP="00522856">
            <w:pPr>
              <w:jc w:val="both"/>
              <w:rPr>
                <w:rFonts w:ascii="標楷體" w:eastAsia="標楷體" w:hAnsi="標楷體"/>
                <w:color w:val="000000"/>
                <w:lang w:val="zh-TW"/>
              </w:rPr>
            </w:pPr>
            <w:r w:rsidRPr="004263B3">
              <w:rPr>
                <w:rFonts w:ascii="標楷體" w:eastAsia="標楷體" w:hAnsi="標楷體" w:hint="eastAsia"/>
                <w:color w:val="000000"/>
              </w:rPr>
              <w:t>若否，請說明原因及預計完成改善之時間。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公司之評估紀錄、聘用資料、其</w:t>
            </w:r>
            <w:r w:rsidRPr="004263B3">
              <w:rPr>
                <w:rFonts w:ascii="標楷體" w:eastAsia="標楷體" w:hAnsi="標楷體" w:hint="eastAsia"/>
                <w:color w:val="000000"/>
                <w:lang w:val="zh-TW"/>
              </w:rPr>
              <w:lastRenderedPageBreak/>
              <w:t>他相關資料</w:t>
            </w:r>
          </w:p>
        </w:tc>
      </w:tr>
      <w:tr w:rsidR="00C66A47" w:rsidRPr="004263B3" w:rsidTr="00B923BB">
        <w:tc>
          <w:tcPr>
            <w:tcW w:w="1635" w:type="pct"/>
          </w:tcPr>
          <w:p w:rsidR="00C66A47" w:rsidRPr="004263B3" w:rsidRDefault="00C66A47" w:rsidP="00997AD7">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rPr>
              <w:lastRenderedPageBreak/>
              <w:t>公司於商業往來之前，是否就供應商對環境與社會之影響，進行評估？</w:t>
            </w:r>
          </w:p>
        </w:tc>
        <w:tc>
          <w:tcPr>
            <w:tcW w:w="650" w:type="pct"/>
          </w:tcPr>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997AD7">
            <w:pPr>
              <w:jc w:val="both"/>
              <w:rPr>
                <w:rFonts w:eastAsia="標楷體"/>
                <w:strike/>
                <w:color w:val="000000"/>
              </w:rPr>
            </w:pPr>
          </w:p>
        </w:tc>
        <w:tc>
          <w:tcPr>
            <w:tcW w:w="1656" w:type="pct"/>
          </w:tcPr>
          <w:p w:rsidR="00C66A47" w:rsidRPr="004263B3" w:rsidRDefault="00C66A47" w:rsidP="009158F0">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若是，請說明公司評估供應商對環境與社會之影響之日期、負責評估之單位、與供應商為商業往來之日期</w:t>
            </w:r>
            <w:r w:rsidRPr="004263B3">
              <w:rPr>
                <w:rFonts w:eastAsia="標楷體" w:hAnsi="標楷體" w:hint="eastAsia"/>
                <w:color w:val="000000"/>
              </w:rPr>
              <w:t>。</w:t>
            </w:r>
          </w:p>
          <w:p w:rsidR="00C66A47" w:rsidRPr="004263B3" w:rsidRDefault="00C66A47" w:rsidP="009158F0">
            <w:pPr>
              <w:jc w:val="both"/>
              <w:rPr>
                <w:rFonts w:ascii="標楷體" w:eastAsia="標楷體" w:hAnsi="標楷體"/>
                <w:color w:val="000000"/>
                <w:lang w:val="zh-TW"/>
              </w:rPr>
            </w:pPr>
            <w:r w:rsidRPr="004263B3">
              <w:rPr>
                <w:rFonts w:ascii="標楷體" w:eastAsia="標楷體" w:hAnsi="標楷體" w:hint="eastAsia"/>
                <w:color w:val="000000"/>
              </w:rPr>
              <w:t>若否，請說明原因及預計完成改善（或已改善）之時間。</w:t>
            </w:r>
          </w:p>
        </w:tc>
        <w:tc>
          <w:tcPr>
            <w:tcW w:w="1059" w:type="pct"/>
          </w:tcPr>
          <w:p w:rsidR="00C66A47" w:rsidRPr="004263B3" w:rsidRDefault="00C66A47" w:rsidP="00937E89">
            <w:pPr>
              <w:jc w:val="both"/>
              <w:rPr>
                <w:rFonts w:ascii="標楷體" w:eastAsia="標楷體" w:hAnsi="標楷體"/>
                <w:color w:val="000000"/>
                <w:lang w:val="zh-TW"/>
              </w:rPr>
            </w:pPr>
            <w:r w:rsidRPr="004263B3">
              <w:rPr>
                <w:rFonts w:ascii="標楷體" w:eastAsia="標楷體" w:hAnsi="標楷體" w:hint="eastAsia"/>
                <w:color w:val="000000"/>
                <w:lang w:val="zh-TW"/>
              </w:rPr>
              <w:t>公司之評估紀錄、其他相關資料</w:t>
            </w:r>
          </w:p>
        </w:tc>
      </w:tr>
      <w:tr w:rsidR="00C66A47" w:rsidRPr="004263B3" w:rsidTr="00B923BB">
        <w:tc>
          <w:tcPr>
            <w:tcW w:w="1635" w:type="pct"/>
          </w:tcPr>
          <w:p w:rsidR="00C66A47" w:rsidRPr="004263B3" w:rsidRDefault="00C66A47" w:rsidP="00997AD7">
            <w:pPr>
              <w:numPr>
                <w:ilvl w:val="0"/>
                <w:numId w:val="2"/>
              </w:numPr>
              <w:jc w:val="both"/>
              <w:rPr>
                <w:rFonts w:ascii="標楷體" w:eastAsia="標楷體" w:hAnsi="標楷體"/>
                <w:color w:val="000000"/>
              </w:rPr>
            </w:pPr>
            <w:r w:rsidRPr="004263B3">
              <w:rPr>
                <w:rFonts w:ascii="標楷體" w:eastAsia="標楷體" w:hAnsi="標楷體" w:hint="eastAsia"/>
                <w:color w:val="000000"/>
              </w:rPr>
              <w:t>公司與其主要供應商簽訂契約時，其內容是否包含遵守雙方之企業社會責任政策，及供應商如涉及違反政策，且對</w:t>
            </w:r>
            <w:r w:rsidRPr="004263B3">
              <w:rPr>
                <w:rFonts w:ascii="標楷體" w:eastAsia="標楷體" w:hAnsi="標楷體"/>
                <w:color w:val="000000"/>
              </w:rPr>
              <w:t>供應來源社區之環境與社會</w:t>
            </w:r>
            <w:r w:rsidRPr="004263B3">
              <w:rPr>
                <w:rFonts w:ascii="標楷體" w:eastAsia="標楷體" w:hAnsi="標楷體" w:hint="eastAsia"/>
                <w:color w:val="000000"/>
              </w:rPr>
              <w:t>造成顯著影響時，得隨時終止或解除契約之條款？</w:t>
            </w:r>
          </w:p>
        </w:tc>
        <w:tc>
          <w:tcPr>
            <w:tcW w:w="650" w:type="pct"/>
          </w:tcPr>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C5040C">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w:t>
            </w:r>
            <w:r w:rsidRPr="004263B3">
              <w:rPr>
                <w:rFonts w:ascii="標楷體" w:eastAsia="標楷體" w:hAnsi="標楷體" w:hint="eastAsia"/>
                <w:color w:val="000000"/>
              </w:rPr>
              <w:t>與其主要供應商簽訂之</w:t>
            </w:r>
            <w:r w:rsidRPr="004263B3">
              <w:rPr>
                <w:rFonts w:ascii="標楷體" w:eastAsia="標楷體" w:hAnsi="標楷體" w:hint="eastAsia"/>
                <w:color w:val="000000"/>
                <w:lang w:val="zh-TW"/>
              </w:rPr>
              <w:t>契約內容中，與遵守雙方之企業社會責任政策相關之條款</w:t>
            </w:r>
            <w:r w:rsidRPr="004263B3">
              <w:rPr>
                <w:rFonts w:eastAsia="標楷體" w:hAnsi="標楷體" w:hint="eastAsia"/>
                <w:color w:val="000000"/>
              </w:rPr>
              <w:t>。</w:t>
            </w:r>
          </w:p>
          <w:p w:rsidR="00C66A47" w:rsidRPr="004263B3" w:rsidRDefault="00C66A47" w:rsidP="00C5040C">
            <w:pPr>
              <w:jc w:val="both"/>
              <w:rPr>
                <w:rFonts w:ascii="標楷體" w:eastAsia="標楷體" w:hAnsi="標楷體"/>
                <w:color w:val="000000"/>
              </w:rPr>
            </w:pPr>
            <w:r w:rsidRPr="004263B3">
              <w:rPr>
                <w:rFonts w:ascii="標楷體" w:eastAsia="標楷體" w:hAnsi="標楷體" w:hint="eastAsia"/>
                <w:color w:val="000000"/>
              </w:rPr>
              <w:t>若否，請說明原因及預計完成改善（或已改善）之時間。</w:t>
            </w:r>
          </w:p>
          <w:p w:rsidR="00C66A47" w:rsidRPr="004263B3" w:rsidRDefault="00C66A47" w:rsidP="00C5040C">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以填表日為終止日之前一年，並未與主要供應商簽訂契約</w:t>
            </w:r>
            <w:r w:rsidRPr="004263B3">
              <w:rPr>
                <w:rFonts w:ascii="標楷體" w:eastAsia="標楷體" w:hAnsi="標楷體" w:hint="eastAsia"/>
                <w:color w:val="000000"/>
                <w:lang w:val="zh-TW"/>
              </w:rPr>
              <w:t>，請填不適用。</w:t>
            </w:r>
          </w:p>
        </w:tc>
        <w:tc>
          <w:tcPr>
            <w:tcW w:w="1059" w:type="pct"/>
          </w:tcPr>
          <w:p w:rsidR="00C66A47" w:rsidRPr="004263B3" w:rsidRDefault="00C66A47" w:rsidP="00D20D04">
            <w:pPr>
              <w:jc w:val="both"/>
              <w:rPr>
                <w:rFonts w:ascii="標楷體" w:eastAsia="標楷體" w:hAnsi="標楷體"/>
                <w:color w:val="000000"/>
                <w:lang w:val="zh-TW"/>
              </w:rPr>
            </w:pPr>
            <w:r w:rsidRPr="004263B3">
              <w:rPr>
                <w:rFonts w:ascii="標楷體" w:eastAsia="標楷體" w:hAnsi="標楷體" w:hint="eastAsia"/>
                <w:color w:val="000000"/>
                <w:lang w:val="zh-TW"/>
              </w:rPr>
              <w:t>主要供應商名單、契約內容中與遵守雙方之企業社會責任政策相關之條款</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t>公司是否編製企業社會責任報告書，並於公司網站上揭露？</w:t>
            </w:r>
          </w:p>
        </w:tc>
        <w:tc>
          <w:tcPr>
            <w:tcW w:w="650" w:type="pct"/>
          </w:tcPr>
          <w:p w:rsidR="00C66A47" w:rsidRPr="004263B3" w:rsidRDefault="00C66A47" w:rsidP="006719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tc>
        <w:tc>
          <w:tcPr>
            <w:tcW w:w="1656"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若是，請說明報告書</w:t>
            </w:r>
            <w:ins w:id="128" w:author="00" w:date="2017-05-04T15:29:00Z">
              <w:r>
                <w:rPr>
                  <w:rFonts w:ascii="標楷體" w:eastAsia="標楷體" w:hAnsi="標楷體" w:hint="eastAsia"/>
                  <w:color w:val="000000"/>
                  <w:lang w:val="zh-TW"/>
                </w:rPr>
                <w:t>置</w:t>
              </w:r>
            </w:ins>
            <w:ins w:id="129" w:author="00" w:date="2017-05-04T15:28:00Z">
              <w:r>
                <w:rPr>
                  <w:rFonts w:ascii="標楷體" w:eastAsia="標楷體" w:hAnsi="標楷體" w:hint="eastAsia"/>
                  <w:color w:val="000000"/>
                  <w:lang w:val="zh-TW"/>
                </w:rPr>
                <w:t>於公司網站</w:t>
              </w:r>
            </w:ins>
            <w:ins w:id="130" w:author="00" w:date="2017-05-04T15:29:00Z">
              <w:r>
                <w:rPr>
                  <w:rFonts w:ascii="標楷體" w:eastAsia="標楷體" w:hAnsi="標楷體" w:hint="eastAsia"/>
                  <w:color w:val="000000"/>
                  <w:lang w:val="zh-TW"/>
                </w:rPr>
                <w:t>之連結、</w:t>
              </w:r>
            </w:ins>
            <w:r w:rsidRPr="004263B3">
              <w:rPr>
                <w:rFonts w:ascii="標楷體" w:eastAsia="標楷體" w:hAnsi="標楷體" w:hint="eastAsia"/>
                <w:color w:val="000000"/>
                <w:lang w:val="zh-TW"/>
              </w:rPr>
              <w:t>編製之架構、是否經過第三方確信。</w:t>
            </w:r>
          </w:p>
          <w:p w:rsidR="00C66A47" w:rsidRPr="004263B3" w:rsidRDefault="00C66A47" w:rsidP="003F3708">
            <w:pPr>
              <w:jc w:val="both"/>
              <w:rPr>
                <w:rFonts w:ascii="標楷體" w:eastAsia="標楷體" w:hAnsi="標楷體"/>
                <w:color w:val="000000"/>
                <w:lang w:val="zh-TW"/>
              </w:rPr>
            </w:pPr>
            <w:r w:rsidRPr="004263B3">
              <w:rPr>
                <w:rFonts w:ascii="標楷體" w:eastAsia="標楷體" w:hAnsi="標楷體" w:hint="eastAsia"/>
                <w:color w:val="000000"/>
                <w:lang w:val="zh-TW"/>
              </w:rPr>
              <w:t>若否，請說明未編製之原因及預計完成編製之時間。</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企業社會責任報告書</w:t>
            </w:r>
          </w:p>
        </w:tc>
      </w:tr>
    </w:tbl>
    <w:p w:rsidR="00E12B51" w:rsidRPr="004263B3" w:rsidRDefault="00E12B51">
      <w:pPr>
        <w:pStyle w:val="a3"/>
        <w:spacing w:line="40" w:lineRule="exact"/>
        <w:rPr>
          <w:color w:val="000000"/>
        </w:rPr>
      </w:pPr>
    </w:p>
    <w:sectPr w:rsidR="00E12B51" w:rsidRPr="004263B3" w:rsidSect="000D7D3F">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56" w:rsidRDefault="00E81F56">
      <w:r>
        <w:separator/>
      </w:r>
    </w:p>
  </w:endnote>
  <w:endnote w:type="continuationSeparator" w:id="0">
    <w:p w:rsidR="00E81F56" w:rsidRDefault="00E81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0E" w:rsidRDefault="000938C6">
    <w:pPr>
      <w:pStyle w:val="a5"/>
      <w:framePr w:wrap="around" w:vAnchor="text" w:hAnchor="margin" w:xAlign="right" w:y="1"/>
      <w:rPr>
        <w:rStyle w:val="a6"/>
      </w:rPr>
    </w:pPr>
    <w:r>
      <w:rPr>
        <w:rStyle w:val="a6"/>
      </w:rPr>
      <w:fldChar w:fldCharType="begin"/>
    </w:r>
    <w:r w:rsidR="001C240E">
      <w:rPr>
        <w:rStyle w:val="a6"/>
      </w:rPr>
      <w:instrText xml:space="preserve">PAGE  </w:instrText>
    </w:r>
    <w:r>
      <w:rPr>
        <w:rStyle w:val="a6"/>
      </w:rPr>
      <w:fldChar w:fldCharType="end"/>
    </w:r>
  </w:p>
  <w:p w:rsidR="001C240E" w:rsidRDefault="001C240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0E" w:rsidRDefault="000938C6">
    <w:pPr>
      <w:pStyle w:val="a5"/>
      <w:framePr w:wrap="around" w:vAnchor="text" w:hAnchor="margin" w:xAlign="right" w:y="1"/>
      <w:rPr>
        <w:rStyle w:val="a6"/>
      </w:rPr>
    </w:pPr>
    <w:r>
      <w:rPr>
        <w:rStyle w:val="a6"/>
      </w:rPr>
      <w:fldChar w:fldCharType="begin"/>
    </w:r>
    <w:r w:rsidR="001C240E">
      <w:rPr>
        <w:rStyle w:val="a6"/>
      </w:rPr>
      <w:instrText xml:space="preserve">PAGE  </w:instrText>
    </w:r>
    <w:r>
      <w:rPr>
        <w:rStyle w:val="a6"/>
      </w:rPr>
      <w:fldChar w:fldCharType="separate"/>
    </w:r>
    <w:r w:rsidR="00B93EBB">
      <w:rPr>
        <w:rStyle w:val="a6"/>
        <w:noProof/>
      </w:rPr>
      <w:t>6</w:t>
    </w:r>
    <w:r>
      <w:rPr>
        <w:rStyle w:val="a6"/>
      </w:rPr>
      <w:fldChar w:fldCharType="end"/>
    </w:r>
  </w:p>
  <w:p w:rsidR="001C240E" w:rsidRDefault="001C240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56" w:rsidRDefault="00E81F56">
      <w:r>
        <w:separator/>
      </w:r>
    </w:p>
  </w:footnote>
  <w:footnote w:type="continuationSeparator" w:id="0">
    <w:p w:rsidR="00E81F56" w:rsidRDefault="00E81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90B"/>
    <w:multiLevelType w:val="hybridMultilevel"/>
    <w:tmpl w:val="D2F21498"/>
    <w:lvl w:ilvl="0" w:tplc="50265B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9302BC"/>
    <w:multiLevelType w:val="hybridMultilevel"/>
    <w:tmpl w:val="4B3A7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F01777"/>
    <w:multiLevelType w:val="hybridMultilevel"/>
    <w:tmpl w:val="8730DE4A"/>
    <w:lvl w:ilvl="0" w:tplc="05B8A6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1F5FC4"/>
    <w:multiLevelType w:val="hybridMultilevel"/>
    <w:tmpl w:val="4C3AAFE4"/>
    <w:lvl w:ilvl="0" w:tplc="753266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BA44E7"/>
    <w:multiLevelType w:val="hybridMultilevel"/>
    <w:tmpl w:val="2ABA9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7A3AEE"/>
    <w:multiLevelType w:val="hybridMultilevel"/>
    <w:tmpl w:val="13781FA8"/>
    <w:lvl w:ilvl="0" w:tplc="42CE4F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AE695C"/>
    <w:multiLevelType w:val="hybridMultilevel"/>
    <w:tmpl w:val="36861EEA"/>
    <w:lvl w:ilvl="0" w:tplc="AFE8FBC4">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3437E3"/>
    <w:multiLevelType w:val="hybridMultilevel"/>
    <w:tmpl w:val="B42C8D40"/>
    <w:lvl w:ilvl="0" w:tplc="5D4EE0B8">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C12BB9"/>
    <w:multiLevelType w:val="hybridMultilevel"/>
    <w:tmpl w:val="E48EBF08"/>
    <w:lvl w:ilvl="0" w:tplc="6096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oNotTrackMoves/>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B51"/>
    <w:rsid w:val="0000087F"/>
    <w:rsid w:val="000031B6"/>
    <w:rsid w:val="000063F8"/>
    <w:rsid w:val="00013883"/>
    <w:rsid w:val="00014EA6"/>
    <w:rsid w:val="0001719D"/>
    <w:rsid w:val="000235F8"/>
    <w:rsid w:val="00027135"/>
    <w:rsid w:val="00027912"/>
    <w:rsid w:val="000316CA"/>
    <w:rsid w:val="0003357A"/>
    <w:rsid w:val="000375F4"/>
    <w:rsid w:val="00042424"/>
    <w:rsid w:val="00051995"/>
    <w:rsid w:val="00061281"/>
    <w:rsid w:val="00063A4A"/>
    <w:rsid w:val="000667DA"/>
    <w:rsid w:val="000710C6"/>
    <w:rsid w:val="0007467E"/>
    <w:rsid w:val="00074869"/>
    <w:rsid w:val="0008142A"/>
    <w:rsid w:val="00083AD5"/>
    <w:rsid w:val="00087332"/>
    <w:rsid w:val="00090286"/>
    <w:rsid w:val="000938C6"/>
    <w:rsid w:val="00096461"/>
    <w:rsid w:val="000A17C8"/>
    <w:rsid w:val="000A569F"/>
    <w:rsid w:val="000A660D"/>
    <w:rsid w:val="000B212C"/>
    <w:rsid w:val="000B28E1"/>
    <w:rsid w:val="000B54E3"/>
    <w:rsid w:val="000C1952"/>
    <w:rsid w:val="000D4ED3"/>
    <w:rsid w:val="000D7D3F"/>
    <w:rsid w:val="000E7912"/>
    <w:rsid w:val="000F2CE5"/>
    <w:rsid w:val="000F797A"/>
    <w:rsid w:val="00104169"/>
    <w:rsid w:val="00104B19"/>
    <w:rsid w:val="00107402"/>
    <w:rsid w:val="00112041"/>
    <w:rsid w:val="0011388A"/>
    <w:rsid w:val="001138CE"/>
    <w:rsid w:val="00114FEC"/>
    <w:rsid w:val="00127B15"/>
    <w:rsid w:val="00127E95"/>
    <w:rsid w:val="001334A2"/>
    <w:rsid w:val="00135882"/>
    <w:rsid w:val="001363B7"/>
    <w:rsid w:val="001453C4"/>
    <w:rsid w:val="001462E4"/>
    <w:rsid w:val="001541A6"/>
    <w:rsid w:val="00157EF4"/>
    <w:rsid w:val="001610C1"/>
    <w:rsid w:val="001616BC"/>
    <w:rsid w:val="00162587"/>
    <w:rsid w:val="00164F17"/>
    <w:rsid w:val="00165F2E"/>
    <w:rsid w:val="0017137A"/>
    <w:rsid w:val="00171B48"/>
    <w:rsid w:val="00171EF6"/>
    <w:rsid w:val="00173F73"/>
    <w:rsid w:val="001754C2"/>
    <w:rsid w:val="00175B30"/>
    <w:rsid w:val="0017732D"/>
    <w:rsid w:val="00180CE7"/>
    <w:rsid w:val="001830CE"/>
    <w:rsid w:val="00183226"/>
    <w:rsid w:val="00197396"/>
    <w:rsid w:val="001A006E"/>
    <w:rsid w:val="001A3DA8"/>
    <w:rsid w:val="001B266D"/>
    <w:rsid w:val="001B4BC2"/>
    <w:rsid w:val="001B4C55"/>
    <w:rsid w:val="001B505A"/>
    <w:rsid w:val="001B798A"/>
    <w:rsid w:val="001C0E40"/>
    <w:rsid w:val="001C14B6"/>
    <w:rsid w:val="001C21FF"/>
    <w:rsid w:val="001C240E"/>
    <w:rsid w:val="001C577A"/>
    <w:rsid w:val="001C6E5C"/>
    <w:rsid w:val="001C79C0"/>
    <w:rsid w:val="001D2806"/>
    <w:rsid w:val="001D2B0F"/>
    <w:rsid w:val="001D5335"/>
    <w:rsid w:val="001D6845"/>
    <w:rsid w:val="001E13A4"/>
    <w:rsid w:val="001E18E8"/>
    <w:rsid w:val="001E2EFE"/>
    <w:rsid w:val="001E40A6"/>
    <w:rsid w:val="001F2F06"/>
    <w:rsid w:val="001F3975"/>
    <w:rsid w:val="002053F0"/>
    <w:rsid w:val="0020564C"/>
    <w:rsid w:val="002056E8"/>
    <w:rsid w:val="00206B64"/>
    <w:rsid w:val="0021083D"/>
    <w:rsid w:val="00211497"/>
    <w:rsid w:val="00213812"/>
    <w:rsid w:val="002144B0"/>
    <w:rsid w:val="00224EC7"/>
    <w:rsid w:val="0022614D"/>
    <w:rsid w:val="00231939"/>
    <w:rsid w:val="0023487D"/>
    <w:rsid w:val="00235A86"/>
    <w:rsid w:val="00235CA4"/>
    <w:rsid w:val="00240956"/>
    <w:rsid w:val="00242B0E"/>
    <w:rsid w:val="00247A24"/>
    <w:rsid w:val="00247D4A"/>
    <w:rsid w:val="002525FF"/>
    <w:rsid w:val="00253D0E"/>
    <w:rsid w:val="00257F4A"/>
    <w:rsid w:val="002600EC"/>
    <w:rsid w:val="00261F02"/>
    <w:rsid w:val="002716D0"/>
    <w:rsid w:val="0027281B"/>
    <w:rsid w:val="00273F60"/>
    <w:rsid w:val="00280CD4"/>
    <w:rsid w:val="00280D9C"/>
    <w:rsid w:val="0028454F"/>
    <w:rsid w:val="00293FA1"/>
    <w:rsid w:val="00294851"/>
    <w:rsid w:val="002A1F61"/>
    <w:rsid w:val="002A1FE1"/>
    <w:rsid w:val="002A2BBA"/>
    <w:rsid w:val="002A4F4E"/>
    <w:rsid w:val="002B0631"/>
    <w:rsid w:val="002B2DD3"/>
    <w:rsid w:val="002B73C1"/>
    <w:rsid w:val="002C64BC"/>
    <w:rsid w:val="002D5FB6"/>
    <w:rsid w:val="002D6BD6"/>
    <w:rsid w:val="002E0F8B"/>
    <w:rsid w:val="002E3590"/>
    <w:rsid w:val="002E4C77"/>
    <w:rsid w:val="002E5EC6"/>
    <w:rsid w:val="002F6132"/>
    <w:rsid w:val="003038D1"/>
    <w:rsid w:val="00305140"/>
    <w:rsid w:val="003056E4"/>
    <w:rsid w:val="0031532A"/>
    <w:rsid w:val="00315599"/>
    <w:rsid w:val="00315A6C"/>
    <w:rsid w:val="0032127B"/>
    <w:rsid w:val="00322D01"/>
    <w:rsid w:val="00324DBD"/>
    <w:rsid w:val="00324E16"/>
    <w:rsid w:val="00330EB0"/>
    <w:rsid w:val="00331BC6"/>
    <w:rsid w:val="00331E2D"/>
    <w:rsid w:val="003405C7"/>
    <w:rsid w:val="003429D0"/>
    <w:rsid w:val="00347CD5"/>
    <w:rsid w:val="00353B9C"/>
    <w:rsid w:val="0035446F"/>
    <w:rsid w:val="00363C6B"/>
    <w:rsid w:val="003640EC"/>
    <w:rsid w:val="0036411D"/>
    <w:rsid w:val="0036637E"/>
    <w:rsid w:val="003810AD"/>
    <w:rsid w:val="003814E9"/>
    <w:rsid w:val="0038521B"/>
    <w:rsid w:val="00387F51"/>
    <w:rsid w:val="00393B62"/>
    <w:rsid w:val="00393E72"/>
    <w:rsid w:val="003A2543"/>
    <w:rsid w:val="003A4285"/>
    <w:rsid w:val="003C023F"/>
    <w:rsid w:val="003C0761"/>
    <w:rsid w:val="003C12A6"/>
    <w:rsid w:val="003C1990"/>
    <w:rsid w:val="003C19CF"/>
    <w:rsid w:val="003C3B04"/>
    <w:rsid w:val="003C45CA"/>
    <w:rsid w:val="003E0502"/>
    <w:rsid w:val="003E0860"/>
    <w:rsid w:val="003E3937"/>
    <w:rsid w:val="003E4621"/>
    <w:rsid w:val="003E5CCB"/>
    <w:rsid w:val="003E75A0"/>
    <w:rsid w:val="003F175A"/>
    <w:rsid w:val="003F2131"/>
    <w:rsid w:val="003F2563"/>
    <w:rsid w:val="003F33B1"/>
    <w:rsid w:val="003F3708"/>
    <w:rsid w:val="003F3E3E"/>
    <w:rsid w:val="003F5DC4"/>
    <w:rsid w:val="003F5E77"/>
    <w:rsid w:val="003F6707"/>
    <w:rsid w:val="003F7927"/>
    <w:rsid w:val="004047E6"/>
    <w:rsid w:val="00407962"/>
    <w:rsid w:val="00407F16"/>
    <w:rsid w:val="00410066"/>
    <w:rsid w:val="00410EA0"/>
    <w:rsid w:val="00411892"/>
    <w:rsid w:val="00424B4D"/>
    <w:rsid w:val="004263B3"/>
    <w:rsid w:val="00433103"/>
    <w:rsid w:val="00433C5F"/>
    <w:rsid w:val="00434EDE"/>
    <w:rsid w:val="00436709"/>
    <w:rsid w:val="0044587A"/>
    <w:rsid w:val="004552E7"/>
    <w:rsid w:val="004735AE"/>
    <w:rsid w:val="00475B3C"/>
    <w:rsid w:val="004807CB"/>
    <w:rsid w:val="004851B1"/>
    <w:rsid w:val="004A16A0"/>
    <w:rsid w:val="004A1FE2"/>
    <w:rsid w:val="004A585F"/>
    <w:rsid w:val="004A65FF"/>
    <w:rsid w:val="004B49DE"/>
    <w:rsid w:val="004B7930"/>
    <w:rsid w:val="004B7EA4"/>
    <w:rsid w:val="004C0EA3"/>
    <w:rsid w:val="004D0D8A"/>
    <w:rsid w:val="004D17F5"/>
    <w:rsid w:val="004D22B4"/>
    <w:rsid w:val="004D317F"/>
    <w:rsid w:val="004E0B69"/>
    <w:rsid w:val="004E3836"/>
    <w:rsid w:val="004E6038"/>
    <w:rsid w:val="004F2961"/>
    <w:rsid w:val="004F3717"/>
    <w:rsid w:val="004F5612"/>
    <w:rsid w:val="004F5793"/>
    <w:rsid w:val="004F5AD3"/>
    <w:rsid w:val="004F6D69"/>
    <w:rsid w:val="00500EB2"/>
    <w:rsid w:val="005017CC"/>
    <w:rsid w:val="00503F53"/>
    <w:rsid w:val="005072EB"/>
    <w:rsid w:val="005114B9"/>
    <w:rsid w:val="00511865"/>
    <w:rsid w:val="00511A26"/>
    <w:rsid w:val="00515ECD"/>
    <w:rsid w:val="005168E2"/>
    <w:rsid w:val="00520019"/>
    <w:rsid w:val="00521F3D"/>
    <w:rsid w:val="00522856"/>
    <w:rsid w:val="005248B4"/>
    <w:rsid w:val="00525041"/>
    <w:rsid w:val="0052538F"/>
    <w:rsid w:val="00526EB3"/>
    <w:rsid w:val="00530EDB"/>
    <w:rsid w:val="0053103C"/>
    <w:rsid w:val="00532ACA"/>
    <w:rsid w:val="0053624D"/>
    <w:rsid w:val="0053701F"/>
    <w:rsid w:val="005375B8"/>
    <w:rsid w:val="00543BC7"/>
    <w:rsid w:val="00545399"/>
    <w:rsid w:val="00547227"/>
    <w:rsid w:val="00547839"/>
    <w:rsid w:val="00551341"/>
    <w:rsid w:val="00553864"/>
    <w:rsid w:val="00553ED8"/>
    <w:rsid w:val="00557060"/>
    <w:rsid w:val="005575C9"/>
    <w:rsid w:val="00567F94"/>
    <w:rsid w:val="00576C10"/>
    <w:rsid w:val="00582776"/>
    <w:rsid w:val="00591860"/>
    <w:rsid w:val="005939C5"/>
    <w:rsid w:val="0059737B"/>
    <w:rsid w:val="005A0B24"/>
    <w:rsid w:val="005A264E"/>
    <w:rsid w:val="005B2A0C"/>
    <w:rsid w:val="005C1540"/>
    <w:rsid w:val="005C59AE"/>
    <w:rsid w:val="005C6067"/>
    <w:rsid w:val="005C6EF0"/>
    <w:rsid w:val="005D55E0"/>
    <w:rsid w:val="005E1127"/>
    <w:rsid w:val="005E3AED"/>
    <w:rsid w:val="005E4A7C"/>
    <w:rsid w:val="005F654D"/>
    <w:rsid w:val="005F6E50"/>
    <w:rsid w:val="00601D82"/>
    <w:rsid w:val="00603C42"/>
    <w:rsid w:val="00605E1E"/>
    <w:rsid w:val="00610120"/>
    <w:rsid w:val="00611CF5"/>
    <w:rsid w:val="00613BA5"/>
    <w:rsid w:val="00614B32"/>
    <w:rsid w:val="00614BF5"/>
    <w:rsid w:val="006155C3"/>
    <w:rsid w:val="00616593"/>
    <w:rsid w:val="00616A14"/>
    <w:rsid w:val="0062496B"/>
    <w:rsid w:val="00625188"/>
    <w:rsid w:val="006276F0"/>
    <w:rsid w:val="006306C3"/>
    <w:rsid w:val="00632B89"/>
    <w:rsid w:val="006400C2"/>
    <w:rsid w:val="00641CB8"/>
    <w:rsid w:val="00642257"/>
    <w:rsid w:val="00645D2A"/>
    <w:rsid w:val="00646224"/>
    <w:rsid w:val="00651F1F"/>
    <w:rsid w:val="00656145"/>
    <w:rsid w:val="00656874"/>
    <w:rsid w:val="00656F8D"/>
    <w:rsid w:val="00661A4F"/>
    <w:rsid w:val="006642E0"/>
    <w:rsid w:val="006652A5"/>
    <w:rsid w:val="00666082"/>
    <w:rsid w:val="006719C2"/>
    <w:rsid w:val="00674BD2"/>
    <w:rsid w:val="006757C3"/>
    <w:rsid w:val="00676100"/>
    <w:rsid w:val="0067767A"/>
    <w:rsid w:val="00677D86"/>
    <w:rsid w:val="006818D8"/>
    <w:rsid w:val="006833FF"/>
    <w:rsid w:val="00686D5E"/>
    <w:rsid w:val="00691672"/>
    <w:rsid w:val="0069250C"/>
    <w:rsid w:val="00695FC2"/>
    <w:rsid w:val="006A0462"/>
    <w:rsid w:val="006A43DD"/>
    <w:rsid w:val="006A70F8"/>
    <w:rsid w:val="006B157C"/>
    <w:rsid w:val="006B1A85"/>
    <w:rsid w:val="006B38B0"/>
    <w:rsid w:val="006C44D8"/>
    <w:rsid w:val="006C7862"/>
    <w:rsid w:val="006D28A8"/>
    <w:rsid w:val="006D65C5"/>
    <w:rsid w:val="006E53ED"/>
    <w:rsid w:val="006E630C"/>
    <w:rsid w:val="006F0801"/>
    <w:rsid w:val="006F0C47"/>
    <w:rsid w:val="006F1E14"/>
    <w:rsid w:val="006F201E"/>
    <w:rsid w:val="006F20CD"/>
    <w:rsid w:val="006F230A"/>
    <w:rsid w:val="006F6A87"/>
    <w:rsid w:val="00703974"/>
    <w:rsid w:val="00704360"/>
    <w:rsid w:val="007048D9"/>
    <w:rsid w:val="0070497F"/>
    <w:rsid w:val="00704DCD"/>
    <w:rsid w:val="00705B10"/>
    <w:rsid w:val="007062ED"/>
    <w:rsid w:val="007063E6"/>
    <w:rsid w:val="00707631"/>
    <w:rsid w:val="00711326"/>
    <w:rsid w:val="00722001"/>
    <w:rsid w:val="00723256"/>
    <w:rsid w:val="00723F33"/>
    <w:rsid w:val="007250A2"/>
    <w:rsid w:val="00725ACD"/>
    <w:rsid w:val="00731CFA"/>
    <w:rsid w:val="00732F1B"/>
    <w:rsid w:val="00734D80"/>
    <w:rsid w:val="007352C0"/>
    <w:rsid w:val="00742231"/>
    <w:rsid w:val="007431EB"/>
    <w:rsid w:val="0074614D"/>
    <w:rsid w:val="00750953"/>
    <w:rsid w:val="00753FF7"/>
    <w:rsid w:val="00761518"/>
    <w:rsid w:val="007673C3"/>
    <w:rsid w:val="0078406A"/>
    <w:rsid w:val="00784282"/>
    <w:rsid w:val="00790754"/>
    <w:rsid w:val="0079259C"/>
    <w:rsid w:val="007A0FB2"/>
    <w:rsid w:val="007A1813"/>
    <w:rsid w:val="007A2032"/>
    <w:rsid w:val="007A77B4"/>
    <w:rsid w:val="007B02B0"/>
    <w:rsid w:val="007B1809"/>
    <w:rsid w:val="007B3F1E"/>
    <w:rsid w:val="007B4642"/>
    <w:rsid w:val="007B530B"/>
    <w:rsid w:val="007B6770"/>
    <w:rsid w:val="007D015D"/>
    <w:rsid w:val="007D0BCD"/>
    <w:rsid w:val="007D11B1"/>
    <w:rsid w:val="007D5F13"/>
    <w:rsid w:val="007D6291"/>
    <w:rsid w:val="007E1459"/>
    <w:rsid w:val="007E1CB7"/>
    <w:rsid w:val="007E2606"/>
    <w:rsid w:val="007F2C11"/>
    <w:rsid w:val="007F4D86"/>
    <w:rsid w:val="0080067D"/>
    <w:rsid w:val="008016F0"/>
    <w:rsid w:val="008034E3"/>
    <w:rsid w:val="008068CE"/>
    <w:rsid w:val="008110DA"/>
    <w:rsid w:val="00812B1F"/>
    <w:rsid w:val="00817087"/>
    <w:rsid w:val="008173D0"/>
    <w:rsid w:val="0082291E"/>
    <w:rsid w:val="0082575C"/>
    <w:rsid w:val="00826E86"/>
    <w:rsid w:val="008276A0"/>
    <w:rsid w:val="008279F6"/>
    <w:rsid w:val="00836470"/>
    <w:rsid w:val="00840EC1"/>
    <w:rsid w:val="00846BB9"/>
    <w:rsid w:val="0084797E"/>
    <w:rsid w:val="00850F7B"/>
    <w:rsid w:val="00850FCE"/>
    <w:rsid w:val="0085203D"/>
    <w:rsid w:val="008525AE"/>
    <w:rsid w:val="00853C0D"/>
    <w:rsid w:val="00854EA4"/>
    <w:rsid w:val="00860648"/>
    <w:rsid w:val="00860A62"/>
    <w:rsid w:val="008650B6"/>
    <w:rsid w:val="00866E6B"/>
    <w:rsid w:val="0086724A"/>
    <w:rsid w:val="008674E3"/>
    <w:rsid w:val="00874EA7"/>
    <w:rsid w:val="008758AC"/>
    <w:rsid w:val="00877A99"/>
    <w:rsid w:val="008829E2"/>
    <w:rsid w:val="008861E5"/>
    <w:rsid w:val="00890DFD"/>
    <w:rsid w:val="0089509C"/>
    <w:rsid w:val="008A55BD"/>
    <w:rsid w:val="008A597E"/>
    <w:rsid w:val="008A6FF7"/>
    <w:rsid w:val="008B77C3"/>
    <w:rsid w:val="008C2F6E"/>
    <w:rsid w:val="008C4DF9"/>
    <w:rsid w:val="008D20BF"/>
    <w:rsid w:val="008D30F3"/>
    <w:rsid w:val="008D368E"/>
    <w:rsid w:val="008E20E2"/>
    <w:rsid w:val="008E2A07"/>
    <w:rsid w:val="008E7F87"/>
    <w:rsid w:val="008F583D"/>
    <w:rsid w:val="009005A5"/>
    <w:rsid w:val="0090175E"/>
    <w:rsid w:val="009017DA"/>
    <w:rsid w:val="00902E92"/>
    <w:rsid w:val="00903766"/>
    <w:rsid w:val="0090486E"/>
    <w:rsid w:val="00905FB0"/>
    <w:rsid w:val="00907103"/>
    <w:rsid w:val="0091563B"/>
    <w:rsid w:val="009158F0"/>
    <w:rsid w:val="0092262F"/>
    <w:rsid w:val="00926BFA"/>
    <w:rsid w:val="00937E89"/>
    <w:rsid w:val="00941EA2"/>
    <w:rsid w:val="00956AB5"/>
    <w:rsid w:val="00957583"/>
    <w:rsid w:val="009576EE"/>
    <w:rsid w:val="00960C2F"/>
    <w:rsid w:val="00961EEE"/>
    <w:rsid w:val="00961FA4"/>
    <w:rsid w:val="00965801"/>
    <w:rsid w:val="0096750F"/>
    <w:rsid w:val="00970A5B"/>
    <w:rsid w:val="0097497E"/>
    <w:rsid w:val="00975C8A"/>
    <w:rsid w:val="00977FA2"/>
    <w:rsid w:val="0098208C"/>
    <w:rsid w:val="0098416F"/>
    <w:rsid w:val="00990D8D"/>
    <w:rsid w:val="00992588"/>
    <w:rsid w:val="00997AD7"/>
    <w:rsid w:val="009A3E86"/>
    <w:rsid w:val="009A4F17"/>
    <w:rsid w:val="009A7889"/>
    <w:rsid w:val="009B0889"/>
    <w:rsid w:val="009B0AB3"/>
    <w:rsid w:val="009B42E1"/>
    <w:rsid w:val="009C1FD1"/>
    <w:rsid w:val="009D1125"/>
    <w:rsid w:val="009E02B9"/>
    <w:rsid w:val="009E1D8D"/>
    <w:rsid w:val="009E3448"/>
    <w:rsid w:val="009E7239"/>
    <w:rsid w:val="009F133B"/>
    <w:rsid w:val="009F459A"/>
    <w:rsid w:val="009F592E"/>
    <w:rsid w:val="00A00BFA"/>
    <w:rsid w:val="00A035F2"/>
    <w:rsid w:val="00A03A95"/>
    <w:rsid w:val="00A05BF3"/>
    <w:rsid w:val="00A06146"/>
    <w:rsid w:val="00A13C64"/>
    <w:rsid w:val="00A1435E"/>
    <w:rsid w:val="00A2093D"/>
    <w:rsid w:val="00A21668"/>
    <w:rsid w:val="00A27AFB"/>
    <w:rsid w:val="00A306A4"/>
    <w:rsid w:val="00A32132"/>
    <w:rsid w:val="00A33002"/>
    <w:rsid w:val="00A34AB5"/>
    <w:rsid w:val="00A35F79"/>
    <w:rsid w:val="00A36921"/>
    <w:rsid w:val="00A376D0"/>
    <w:rsid w:val="00A41D4B"/>
    <w:rsid w:val="00A43E94"/>
    <w:rsid w:val="00A5361B"/>
    <w:rsid w:val="00A556A5"/>
    <w:rsid w:val="00A5608C"/>
    <w:rsid w:val="00A56343"/>
    <w:rsid w:val="00A632BF"/>
    <w:rsid w:val="00A6617D"/>
    <w:rsid w:val="00A67A6C"/>
    <w:rsid w:val="00A7043A"/>
    <w:rsid w:val="00A73EA0"/>
    <w:rsid w:val="00A754CF"/>
    <w:rsid w:val="00A8646C"/>
    <w:rsid w:val="00A93FE0"/>
    <w:rsid w:val="00AA2350"/>
    <w:rsid w:val="00AA26C8"/>
    <w:rsid w:val="00AA4795"/>
    <w:rsid w:val="00AA4DC2"/>
    <w:rsid w:val="00AA7191"/>
    <w:rsid w:val="00AB2E48"/>
    <w:rsid w:val="00AB3DCA"/>
    <w:rsid w:val="00AB5A82"/>
    <w:rsid w:val="00AB7628"/>
    <w:rsid w:val="00AB772E"/>
    <w:rsid w:val="00AC2C57"/>
    <w:rsid w:val="00AC37DA"/>
    <w:rsid w:val="00AC47EA"/>
    <w:rsid w:val="00AC77F5"/>
    <w:rsid w:val="00AC785B"/>
    <w:rsid w:val="00AD1575"/>
    <w:rsid w:val="00AD52EE"/>
    <w:rsid w:val="00AD5AE3"/>
    <w:rsid w:val="00AD6242"/>
    <w:rsid w:val="00AE00B1"/>
    <w:rsid w:val="00AE0199"/>
    <w:rsid w:val="00AE15CA"/>
    <w:rsid w:val="00AE1B74"/>
    <w:rsid w:val="00AE3455"/>
    <w:rsid w:val="00AE42E1"/>
    <w:rsid w:val="00AF1437"/>
    <w:rsid w:val="00AF162F"/>
    <w:rsid w:val="00AF18BE"/>
    <w:rsid w:val="00AF1DD1"/>
    <w:rsid w:val="00AF418E"/>
    <w:rsid w:val="00AF462A"/>
    <w:rsid w:val="00B0475B"/>
    <w:rsid w:val="00B0601E"/>
    <w:rsid w:val="00B060E7"/>
    <w:rsid w:val="00B10D37"/>
    <w:rsid w:val="00B14775"/>
    <w:rsid w:val="00B17952"/>
    <w:rsid w:val="00B2040E"/>
    <w:rsid w:val="00B2149E"/>
    <w:rsid w:val="00B2220A"/>
    <w:rsid w:val="00B222B6"/>
    <w:rsid w:val="00B22705"/>
    <w:rsid w:val="00B2375C"/>
    <w:rsid w:val="00B2534A"/>
    <w:rsid w:val="00B267AC"/>
    <w:rsid w:val="00B270AC"/>
    <w:rsid w:val="00B3061F"/>
    <w:rsid w:val="00B31EE6"/>
    <w:rsid w:val="00B321F4"/>
    <w:rsid w:val="00B34503"/>
    <w:rsid w:val="00B367BD"/>
    <w:rsid w:val="00B37534"/>
    <w:rsid w:val="00B4169C"/>
    <w:rsid w:val="00B420CD"/>
    <w:rsid w:val="00B4416B"/>
    <w:rsid w:val="00B50406"/>
    <w:rsid w:val="00B52250"/>
    <w:rsid w:val="00B561D9"/>
    <w:rsid w:val="00B5778D"/>
    <w:rsid w:val="00B604B2"/>
    <w:rsid w:val="00B612C6"/>
    <w:rsid w:val="00B631B5"/>
    <w:rsid w:val="00B63B30"/>
    <w:rsid w:val="00B65ACC"/>
    <w:rsid w:val="00B6664C"/>
    <w:rsid w:val="00B72793"/>
    <w:rsid w:val="00B745A4"/>
    <w:rsid w:val="00B7769F"/>
    <w:rsid w:val="00B82252"/>
    <w:rsid w:val="00B855F9"/>
    <w:rsid w:val="00B858E9"/>
    <w:rsid w:val="00B85B74"/>
    <w:rsid w:val="00B85CF1"/>
    <w:rsid w:val="00B86C1C"/>
    <w:rsid w:val="00B878D6"/>
    <w:rsid w:val="00B90537"/>
    <w:rsid w:val="00B9120C"/>
    <w:rsid w:val="00B913D1"/>
    <w:rsid w:val="00B923BB"/>
    <w:rsid w:val="00B92DF4"/>
    <w:rsid w:val="00B93EBB"/>
    <w:rsid w:val="00B94751"/>
    <w:rsid w:val="00B94FEC"/>
    <w:rsid w:val="00B96F81"/>
    <w:rsid w:val="00BA26A8"/>
    <w:rsid w:val="00BA39D5"/>
    <w:rsid w:val="00BA41CD"/>
    <w:rsid w:val="00BA6562"/>
    <w:rsid w:val="00BA7890"/>
    <w:rsid w:val="00BC0FB7"/>
    <w:rsid w:val="00BC221B"/>
    <w:rsid w:val="00BC4781"/>
    <w:rsid w:val="00BC486E"/>
    <w:rsid w:val="00BC5153"/>
    <w:rsid w:val="00BC7F41"/>
    <w:rsid w:val="00BD5EEF"/>
    <w:rsid w:val="00BE332F"/>
    <w:rsid w:val="00BE6BAA"/>
    <w:rsid w:val="00BF1745"/>
    <w:rsid w:val="00BF3E83"/>
    <w:rsid w:val="00C0195A"/>
    <w:rsid w:val="00C102F4"/>
    <w:rsid w:val="00C1436E"/>
    <w:rsid w:val="00C15699"/>
    <w:rsid w:val="00C1592A"/>
    <w:rsid w:val="00C173EF"/>
    <w:rsid w:val="00C207EC"/>
    <w:rsid w:val="00C20A57"/>
    <w:rsid w:val="00C21747"/>
    <w:rsid w:val="00C22568"/>
    <w:rsid w:val="00C2523D"/>
    <w:rsid w:val="00C25713"/>
    <w:rsid w:val="00C31927"/>
    <w:rsid w:val="00C35326"/>
    <w:rsid w:val="00C358FE"/>
    <w:rsid w:val="00C364D6"/>
    <w:rsid w:val="00C36F49"/>
    <w:rsid w:val="00C46CC3"/>
    <w:rsid w:val="00C46DDA"/>
    <w:rsid w:val="00C476EA"/>
    <w:rsid w:val="00C5040C"/>
    <w:rsid w:val="00C52952"/>
    <w:rsid w:val="00C54414"/>
    <w:rsid w:val="00C555F1"/>
    <w:rsid w:val="00C605FE"/>
    <w:rsid w:val="00C6139E"/>
    <w:rsid w:val="00C63B65"/>
    <w:rsid w:val="00C645EE"/>
    <w:rsid w:val="00C64811"/>
    <w:rsid w:val="00C653E3"/>
    <w:rsid w:val="00C66A47"/>
    <w:rsid w:val="00C72D08"/>
    <w:rsid w:val="00C7447C"/>
    <w:rsid w:val="00C745B6"/>
    <w:rsid w:val="00C74AD4"/>
    <w:rsid w:val="00C81B71"/>
    <w:rsid w:val="00C82950"/>
    <w:rsid w:val="00C87030"/>
    <w:rsid w:val="00C87688"/>
    <w:rsid w:val="00C87CE0"/>
    <w:rsid w:val="00CA0470"/>
    <w:rsid w:val="00CA0CCB"/>
    <w:rsid w:val="00CA1233"/>
    <w:rsid w:val="00CA202B"/>
    <w:rsid w:val="00CA28BF"/>
    <w:rsid w:val="00CA410B"/>
    <w:rsid w:val="00CB56E3"/>
    <w:rsid w:val="00CB79C2"/>
    <w:rsid w:val="00CC3149"/>
    <w:rsid w:val="00CC631F"/>
    <w:rsid w:val="00CC79D8"/>
    <w:rsid w:val="00CD0DAF"/>
    <w:rsid w:val="00CD3CD4"/>
    <w:rsid w:val="00CE1D97"/>
    <w:rsid w:val="00CE458B"/>
    <w:rsid w:val="00CE5DEA"/>
    <w:rsid w:val="00CE676F"/>
    <w:rsid w:val="00CE6BD0"/>
    <w:rsid w:val="00CF7A34"/>
    <w:rsid w:val="00D03F59"/>
    <w:rsid w:val="00D04352"/>
    <w:rsid w:val="00D043C2"/>
    <w:rsid w:val="00D10586"/>
    <w:rsid w:val="00D144E7"/>
    <w:rsid w:val="00D1536D"/>
    <w:rsid w:val="00D20D04"/>
    <w:rsid w:val="00D21201"/>
    <w:rsid w:val="00D21901"/>
    <w:rsid w:val="00D21D62"/>
    <w:rsid w:val="00D22355"/>
    <w:rsid w:val="00D23D7D"/>
    <w:rsid w:val="00D260A0"/>
    <w:rsid w:val="00D327C7"/>
    <w:rsid w:val="00D40073"/>
    <w:rsid w:val="00D4039E"/>
    <w:rsid w:val="00D4044F"/>
    <w:rsid w:val="00D40A4B"/>
    <w:rsid w:val="00D41DC3"/>
    <w:rsid w:val="00D42775"/>
    <w:rsid w:val="00D43229"/>
    <w:rsid w:val="00D45507"/>
    <w:rsid w:val="00D4608C"/>
    <w:rsid w:val="00D51FB3"/>
    <w:rsid w:val="00D567BF"/>
    <w:rsid w:val="00D56CD6"/>
    <w:rsid w:val="00D61E03"/>
    <w:rsid w:val="00D65DDB"/>
    <w:rsid w:val="00D6609B"/>
    <w:rsid w:val="00D701FB"/>
    <w:rsid w:val="00D72EBD"/>
    <w:rsid w:val="00D8138B"/>
    <w:rsid w:val="00D848A9"/>
    <w:rsid w:val="00D86A47"/>
    <w:rsid w:val="00D87860"/>
    <w:rsid w:val="00D90DA2"/>
    <w:rsid w:val="00D932E8"/>
    <w:rsid w:val="00D97504"/>
    <w:rsid w:val="00DA3D6F"/>
    <w:rsid w:val="00DA6F68"/>
    <w:rsid w:val="00DB21CF"/>
    <w:rsid w:val="00DB3865"/>
    <w:rsid w:val="00DC2227"/>
    <w:rsid w:val="00DC4391"/>
    <w:rsid w:val="00DC43F7"/>
    <w:rsid w:val="00DC7192"/>
    <w:rsid w:val="00DC743E"/>
    <w:rsid w:val="00DD31A1"/>
    <w:rsid w:val="00DD3B81"/>
    <w:rsid w:val="00DD6DA9"/>
    <w:rsid w:val="00DE1ADC"/>
    <w:rsid w:val="00DE3DA9"/>
    <w:rsid w:val="00DE7B14"/>
    <w:rsid w:val="00DF2EDA"/>
    <w:rsid w:val="00DF54D4"/>
    <w:rsid w:val="00DF5A46"/>
    <w:rsid w:val="00E12A34"/>
    <w:rsid w:val="00E12B51"/>
    <w:rsid w:val="00E13C6B"/>
    <w:rsid w:val="00E14611"/>
    <w:rsid w:val="00E1725B"/>
    <w:rsid w:val="00E179F6"/>
    <w:rsid w:val="00E25B75"/>
    <w:rsid w:val="00E33EA6"/>
    <w:rsid w:val="00E34019"/>
    <w:rsid w:val="00E41288"/>
    <w:rsid w:val="00E44609"/>
    <w:rsid w:val="00E44B70"/>
    <w:rsid w:val="00E51356"/>
    <w:rsid w:val="00E53263"/>
    <w:rsid w:val="00E53B19"/>
    <w:rsid w:val="00E57482"/>
    <w:rsid w:val="00E63473"/>
    <w:rsid w:val="00E71CFB"/>
    <w:rsid w:val="00E7402E"/>
    <w:rsid w:val="00E7409A"/>
    <w:rsid w:val="00E81F56"/>
    <w:rsid w:val="00E82B33"/>
    <w:rsid w:val="00E861DD"/>
    <w:rsid w:val="00E9353B"/>
    <w:rsid w:val="00E95D72"/>
    <w:rsid w:val="00E97A8B"/>
    <w:rsid w:val="00EA10D9"/>
    <w:rsid w:val="00EA3280"/>
    <w:rsid w:val="00EB100E"/>
    <w:rsid w:val="00EB1E0A"/>
    <w:rsid w:val="00EB4BAB"/>
    <w:rsid w:val="00EC00B2"/>
    <w:rsid w:val="00EC1458"/>
    <w:rsid w:val="00EC2D20"/>
    <w:rsid w:val="00EC5F32"/>
    <w:rsid w:val="00EC71CA"/>
    <w:rsid w:val="00ED334D"/>
    <w:rsid w:val="00ED5B8E"/>
    <w:rsid w:val="00EE2A0A"/>
    <w:rsid w:val="00EE39A1"/>
    <w:rsid w:val="00EE5659"/>
    <w:rsid w:val="00EF283E"/>
    <w:rsid w:val="00EF5583"/>
    <w:rsid w:val="00EF63E1"/>
    <w:rsid w:val="00EF710D"/>
    <w:rsid w:val="00EF72CA"/>
    <w:rsid w:val="00EF7E00"/>
    <w:rsid w:val="00F07BEA"/>
    <w:rsid w:val="00F102D6"/>
    <w:rsid w:val="00F10408"/>
    <w:rsid w:val="00F1180D"/>
    <w:rsid w:val="00F164AF"/>
    <w:rsid w:val="00F22DE0"/>
    <w:rsid w:val="00F2390F"/>
    <w:rsid w:val="00F27DD8"/>
    <w:rsid w:val="00F35991"/>
    <w:rsid w:val="00F37629"/>
    <w:rsid w:val="00F37A20"/>
    <w:rsid w:val="00F4012B"/>
    <w:rsid w:val="00F4056B"/>
    <w:rsid w:val="00F429EB"/>
    <w:rsid w:val="00F50726"/>
    <w:rsid w:val="00F55214"/>
    <w:rsid w:val="00F61653"/>
    <w:rsid w:val="00F64367"/>
    <w:rsid w:val="00F673C6"/>
    <w:rsid w:val="00F71084"/>
    <w:rsid w:val="00F7398F"/>
    <w:rsid w:val="00F908F8"/>
    <w:rsid w:val="00F91101"/>
    <w:rsid w:val="00F92627"/>
    <w:rsid w:val="00F95328"/>
    <w:rsid w:val="00F95DAD"/>
    <w:rsid w:val="00FA064D"/>
    <w:rsid w:val="00FA2AE2"/>
    <w:rsid w:val="00FA3421"/>
    <w:rsid w:val="00FA5458"/>
    <w:rsid w:val="00FA5B48"/>
    <w:rsid w:val="00FA6C7F"/>
    <w:rsid w:val="00FB00F1"/>
    <w:rsid w:val="00FB014F"/>
    <w:rsid w:val="00FB0476"/>
    <w:rsid w:val="00FB39AD"/>
    <w:rsid w:val="00FB47F7"/>
    <w:rsid w:val="00FB5F42"/>
    <w:rsid w:val="00FB7848"/>
    <w:rsid w:val="00FB7CC6"/>
    <w:rsid w:val="00FC05E7"/>
    <w:rsid w:val="00FC1479"/>
    <w:rsid w:val="00FC3ED6"/>
    <w:rsid w:val="00FC60C0"/>
    <w:rsid w:val="00FC7D5E"/>
    <w:rsid w:val="00FC7E55"/>
    <w:rsid w:val="00FD446E"/>
    <w:rsid w:val="00FE2AEE"/>
    <w:rsid w:val="00FF3141"/>
    <w:rsid w:val="00FF4394"/>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D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D7D3F"/>
    <w:rPr>
      <w:rFonts w:ascii="標楷體" w:eastAsia="標楷體" w:hAnsi="標楷體"/>
    </w:rPr>
  </w:style>
  <w:style w:type="character" w:customStyle="1" w:styleId="til11">
    <w:name w:val="til_11"/>
    <w:basedOn w:val="a0"/>
    <w:rsid w:val="000D7D3F"/>
    <w:rPr>
      <w:rFonts w:ascii="Verdana" w:hAnsi="Verdana" w:hint="default"/>
      <w:b/>
      <w:bCs/>
      <w:strike w:val="0"/>
      <w:dstrike w:val="0"/>
      <w:color w:val="CC0000"/>
      <w:sz w:val="23"/>
      <w:szCs w:val="23"/>
      <w:u w:val="none"/>
      <w:effect w:val="none"/>
    </w:rPr>
  </w:style>
  <w:style w:type="paragraph" w:customStyle="1" w:styleId="a4">
    <w:name w:val="項次"/>
    <w:basedOn w:val="a"/>
    <w:autoRedefine/>
    <w:rsid w:val="000D7D3F"/>
    <w:pPr>
      <w:snapToGrid w:val="0"/>
      <w:ind w:leftChars="100" w:left="320" w:firstLineChars="200" w:firstLine="480"/>
      <w:jc w:val="both"/>
    </w:pPr>
    <w:rPr>
      <w:rFonts w:eastAsia="標楷體"/>
      <w:szCs w:val="20"/>
    </w:rPr>
  </w:style>
  <w:style w:type="paragraph" w:styleId="a5">
    <w:name w:val="footer"/>
    <w:basedOn w:val="a"/>
    <w:rsid w:val="000D7D3F"/>
    <w:pPr>
      <w:tabs>
        <w:tab w:val="center" w:pos="4153"/>
        <w:tab w:val="right" w:pos="8306"/>
      </w:tabs>
      <w:snapToGrid w:val="0"/>
    </w:pPr>
    <w:rPr>
      <w:sz w:val="20"/>
      <w:szCs w:val="20"/>
    </w:rPr>
  </w:style>
  <w:style w:type="character" w:styleId="a6">
    <w:name w:val="page number"/>
    <w:basedOn w:val="a0"/>
    <w:rsid w:val="000D7D3F"/>
  </w:style>
  <w:style w:type="paragraph" w:styleId="a7">
    <w:name w:val="Balloon Text"/>
    <w:basedOn w:val="a"/>
    <w:semiHidden/>
    <w:rsid w:val="000D7D3F"/>
    <w:rPr>
      <w:rFonts w:ascii="Arial" w:hAnsi="Arial"/>
      <w:sz w:val="18"/>
      <w:szCs w:val="18"/>
    </w:rPr>
  </w:style>
  <w:style w:type="paragraph" w:styleId="a8">
    <w:name w:val="Closing"/>
    <w:basedOn w:val="a"/>
    <w:rsid w:val="000D7D3F"/>
    <w:pPr>
      <w:ind w:leftChars="1800" w:left="100"/>
    </w:pPr>
    <w:rPr>
      <w:rFonts w:ascii="標楷體" w:eastAsia="標楷體" w:hAnsi="標楷體"/>
    </w:rPr>
  </w:style>
  <w:style w:type="paragraph" w:styleId="a9">
    <w:name w:val="header"/>
    <w:basedOn w:val="a"/>
    <w:rsid w:val="009F459A"/>
    <w:pPr>
      <w:tabs>
        <w:tab w:val="center" w:pos="4153"/>
        <w:tab w:val="right" w:pos="8306"/>
      </w:tabs>
      <w:snapToGrid w:val="0"/>
    </w:pPr>
    <w:rPr>
      <w:sz w:val="20"/>
      <w:szCs w:val="20"/>
    </w:rPr>
  </w:style>
  <w:style w:type="paragraph" w:styleId="HTML">
    <w:name w:val="HTML Preformatted"/>
    <w:basedOn w:val="a"/>
    <w:link w:val="HTML0"/>
    <w:uiPriority w:val="99"/>
    <w:unhideWhenUsed/>
    <w:rsid w:val="00F22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F22DE0"/>
    <w:rPr>
      <w:rFonts w:ascii="細明體" w:eastAsia="細明體" w:hAnsi="細明體" w:cs="細明體"/>
      <w:color w:val="333333"/>
      <w:sz w:val="24"/>
      <w:szCs w:val="24"/>
    </w:rPr>
  </w:style>
  <w:style w:type="paragraph" w:styleId="aa">
    <w:name w:val="Note Heading"/>
    <w:basedOn w:val="a"/>
    <w:next w:val="a"/>
    <w:link w:val="ab"/>
    <w:rsid w:val="008068CE"/>
    <w:pPr>
      <w:jc w:val="center"/>
    </w:pPr>
    <w:rPr>
      <w:rFonts w:ascii="標楷體" w:eastAsia="標楷體" w:hAnsi="標楷體"/>
      <w:b/>
    </w:rPr>
  </w:style>
  <w:style w:type="character" w:customStyle="1" w:styleId="ab">
    <w:name w:val="註釋標題 字元"/>
    <w:basedOn w:val="a0"/>
    <w:link w:val="aa"/>
    <w:rsid w:val="008068CE"/>
    <w:rPr>
      <w:rFonts w:ascii="標楷體" w:eastAsia="標楷體" w:hAnsi="標楷體"/>
      <w:b/>
      <w:kern w:val="2"/>
      <w:sz w:val="24"/>
      <w:szCs w:val="24"/>
    </w:rPr>
  </w:style>
</w:styles>
</file>

<file path=word/webSettings.xml><?xml version="1.0" encoding="utf-8"?>
<w:webSettings xmlns:r="http://schemas.openxmlformats.org/officeDocument/2006/relationships" xmlns:w="http://schemas.openxmlformats.org/wordprocessingml/2006/main">
  <w:divs>
    <w:div w:id="9590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C25D0-01C7-4FA5-8DB3-3AC88138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2390</Words>
  <Characters>13629</Characters>
  <Application>Microsoft Office Word</Application>
  <DocSecurity>0</DocSecurity>
  <Lines>113</Lines>
  <Paragraphs>31</Paragraphs>
  <ScaleCrop>false</ScaleCrop>
  <Company>moeasmea</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公開發行公司公司治理自評報告</dc:title>
  <dc:creator>0819</dc:creator>
  <cp:lastModifiedBy>00</cp:lastModifiedBy>
  <cp:revision>2</cp:revision>
  <cp:lastPrinted>2007-03-05T03:38:00Z</cp:lastPrinted>
  <dcterms:created xsi:type="dcterms:W3CDTF">2017-05-16T06:17:00Z</dcterms:created>
  <dcterms:modified xsi:type="dcterms:W3CDTF">2017-05-16T06:17:00Z</dcterms:modified>
</cp:coreProperties>
</file>